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78" w:lineRule="exact"/>
        <w:pPrChange w:id="0" w:author="陈勇:编号排版" w:date="2024-01-02T16:35:00Z">
          <w:pPr/>
        </w:pPrChange>
        <w:rPr>
          <w:ins w:id="2" w:author="陈勇:编号排版" w:date="2024-01-02T16:35:00Z"/>
          <w:rFonts w:ascii="Times New Roman" w:eastAsia="方正黑体_GBK" w:hAnsi="Times New Roman"/>
          <w:sz w:val="32"/>
          <w:szCs w:val="32"/>
          <w:rPrChange w:id="3" w:author="陈勇:编号排版" w:date="2024-01-02T16:35:00Z">
            <w:rPr>
              <w:ins w:id="4" w:author="陈勇:编号排版" w:date="2024-01-02T16:35:00Z"/>
              <w:rFonts w:ascii="Times New Roman" w:eastAsia="方正黑体_GBK" w:hAnsi="Times New Roman"/>
              <w:sz w:val="28"/>
            </w:rPr>
          </w:rPrChange>
        </w:rPr>
      </w:pPr>
      <w:bookmarkStart w:id="0" w:name="_GoBack"/>
      <w:bookmarkEnd w:id="0"/>
      <w:r>
        <w:rPr>
          <w:rFonts w:ascii="Times New Roman" w:eastAsia="方正黑体_GBK" w:hAnsi="Times New Roman" w:hint="eastAsia"/>
          <w:sz w:val="32"/>
          <w:szCs w:val="32"/>
          <w:rPrChange w:id="1" w:author="陈勇:编号排版" w:date="2024-01-02T16:35:00Z">
            <w:rPr>
              <w:rFonts w:ascii="方正楷体_GBK" w:eastAsia="方正楷体_GBK" w:hint="eastAsia"/>
              <w:sz w:val="28"/>
            </w:rPr>
          </w:rPrChange>
        </w:rPr>
        <w:t>附件2</w:t>
      </w:r>
    </w:p>
    <w:p>
      <w:pPr>
        <w:spacing w:line="578" w:lineRule="exact"/>
        <w:pPrChange w:id="5" w:author="陈勇:编号排版" w:date="2024-01-02T16:35:00Z">
          <w:pPr/>
        </w:pPrChange>
        <w:rPr>
          <w:rFonts w:ascii="Times New Roman" w:eastAsia="方正黑体_GBK" w:hAnsi="Times New Roman" w:hint="eastAsia"/>
          <w:sz w:val="28"/>
          <w:rPrChange w:id="6" w:author="陈勇:编号排版" w:date="2024-01-02T16:34:00Z">
            <w:rPr>
              <w:rFonts w:ascii="方正楷体_GBK" w:eastAsia="方正楷体_GBK"/>
              <w:sz w:val="28"/>
            </w:rPr>
          </w:rPrChange>
        </w:rPr>
      </w:pPr>
    </w:p>
    <w:p>
      <w:pPr>
        <w:spacing w:line="578" w:lineRule="exact"/>
        <w:jc w:val="center"/>
        <w:pPrChange w:id="7" w:author="陈勇:编号排版" w:date="2024-01-02T16:35:00Z">
          <w:pPr>
            <w:jc w:val="center"/>
          </w:pPr>
        </w:pPrChange>
        <w:rPr>
          <w:ins w:id="9" w:author="陈勇:编号排版" w:date="2024-01-02T16:35:00Z"/>
          <w:rFonts w:ascii="Times New Roman" w:eastAsia="方正小标宋_GBK" w:cs="宋体" w:hAnsi="Times New Roman"/>
          <w:bCs/>
          <w:sz w:val="44"/>
          <w:szCs w:val="28"/>
          <w:rPrChange w:id="10" w:author="陈勇:编号排版" w:date="2024-01-02T16:35:00Z">
            <w:rPr>
              <w:ins w:id="11" w:author="陈勇:编号排版" w:date="2024-01-02T16:35:00Z"/>
              <w:rFonts w:ascii="Times New Roman" w:eastAsia="方正小标宋_GBK" w:cs="宋体" w:hAnsi="Times New Roman"/>
              <w:bCs/>
              <w:sz w:val="36"/>
              <w:szCs w:val="28"/>
            </w:rPr>
          </w:rPrChange>
        </w:rPr>
      </w:pPr>
      <w:r>
        <w:rPr>
          <w:rFonts w:ascii="Times New Roman" w:eastAsia="方正小标宋_GBK" w:cs="宋体" w:hAnsi="Times New Roman" w:hint="eastAsia"/>
          <w:bCs/>
          <w:sz w:val="44"/>
          <w:szCs w:val="28"/>
          <w:rPrChange w:id="8" w:author="陈勇:编号排版" w:date="2024-01-02T16:35:00Z">
            <w:rPr>
              <w:rFonts w:ascii="方正小标宋_GBK" w:eastAsia="方正小标宋_GBK" w:cs="宋体" w:hint="eastAsia"/>
              <w:bCs/>
              <w:color w:val="000000"/>
              <w:kern w:val="0"/>
              <w:sz w:val="36"/>
              <w:szCs w:val="28"/>
            </w:rPr>
          </w:rPrChange>
        </w:rPr>
        <w:t>检查名单</w:t>
      </w:r>
    </w:p>
    <w:p>
      <w:pPr>
        <w:spacing w:line="578" w:lineRule="exact"/>
        <w:jc w:val="center"/>
        <w:pPrChange w:id="12" w:author="陈勇:编号排版" w:date="2024-01-02T16:35:00Z">
          <w:pPr>
            <w:jc w:val="center"/>
          </w:pPr>
        </w:pPrChange>
        <w:rPr>
          <w:rFonts w:ascii="Times New Roman" w:eastAsia="方正楷体_GBK" w:hAnsi="Times New Roman" w:hint="eastAsia"/>
          <w:sz w:val="32"/>
          <w:rPrChange w:id="13" w:author="陈勇:编号排版" w:date="2024-01-02T16:34:00Z">
            <w:rPr>
              <w:rFonts w:ascii="方正楷体_GBK" w:eastAsia="方正楷体_GBK"/>
              <w:sz w:val="32"/>
            </w:rPr>
          </w:rPrChange>
        </w:rPr>
      </w:pP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47"/>
        <w:gridCol w:w="5375"/>
        <w:gridCol w:w="5397"/>
        <w:gridCol w:w="1298"/>
      </w:tblGrid>
      <w:tr>
        <w:trPr>
          <w:trHeight w:val="282"/>
          <w:tblHeader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黑体_GBK" w:cs="宋体" w:hAnsi="Times New Roman"/>
                <w:sz w:val="24"/>
                <w:szCs w:val="22"/>
                <w:rPrChange w:id="16" w:author="陈勇:编号排版" w:date="2024-01-02T16:34:00Z">
                  <w:rPr>
                    <w:rFonts w:ascii="方正黑体_GBK" w:eastAsia="方正黑体_GBK" w:cs="宋体"/>
                    <w:color w:val="000000"/>
                    <w:sz w:val="24"/>
                    <w:szCs w:val="22"/>
                  </w:rPr>
                </w:rPrChange>
              </w:rPr>
            </w:pPr>
            <w:r>
              <w:rPr>
                <w:rFonts w:ascii="Times New Roman" w:eastAsia="方正黑体_GBK" w:cs="宋体" w:hAnsi="Times New Roman" w:hint="eastAsia"/>
                <w:sz w:val="24"/>
                <w:szCs w:val="22"/>
                <w:rPrChange w:id="15" w:author="陈勇:编号排版" w:date="2024-01-02T16:34:00Z">
                  <w:rPr>
                    <w:rFonts w:ascii="方正黑体_GBK" w:eastAsia="方正黑体_GBK" w:cs="宋体" w:hint="eastAsia"/>
                    <w:color w:val="000000"/>
                    <w:kern w:val="0"/>
                    <w:sz w:val="24"/>
                    <w:szCs w:val="22"/>
                  </w:rPr>
                </w:rPrChange>
              </w:rPr>
              <w:t>序号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7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黑体_GBK" w:cs="宋体" w:hAnsi="Times New Roman"/>
                <w:sz w:val="24"/>
                <w:szCs w:val="22"/>
                <w:rPrChange w:id="19" w:author="陈勇:编号排版" w:date="2024-01-02T16:34:00Z">
                  <w:rPr>
                    <w:rFonts w:ascii="方正黑体_GBK" w:eastAsia="方正黑体_GBK" w:cs="宋体"/>
                    <w:color w:val="000000"/>
                    <w:sz w:val="24"/>
                    <w:szCs w:val="22"/>
                  </w:rPr>
                </w:rPrChange>
              </w:rPr>
            </w:pPr>
            <w:r>
              <w:rPr>
                <w:rFonts w:ascii="Times New Roman" w:eastAsia="方正黑体_GBK" w:cs="宋体" w:hAnsi="Times New Roman" w:hint="eastAsia"/>
                <w:sz w:val="24"/>
                <w:szCs w:val="22"/>
                <w:rPrChange w:id="18" w:author="陈勇:编号排版" w:date="2024-01-02T16:34:00Z">
                  <w:rPr>
                    <w:rFonts w:ascii="方正黑体_GBK" w:eastAsia="方正黑体_GBK" w:cs="宋体" w:hint="eastAsia"/>
                    <w:color w:val="000000"/>
                    <w:kern w:val="0"/>
                    <w:sz w:val="24"/>
                    <w:szCs w:val="22"/>
                  </w:rPr>
                </w:rPrChange>
              </w:rPr>
              <w:t>区县</w:t>
            </w:r>
          </w:p>
        </w:tc>
        <w:tc>
          <w:tcPr>
            <w:tcW w:w="3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黑体_GBK" w:cs="宋体" w:hAnsi="Times New Roman"/>
                <w:sz w:val="24"/>
                <w:szCs w:val="22"/>
                <w:rPrChange w:id="22" w:author="陈勇:编号排版" w:date="2024-01-02T16:34:00Z">
                  <w:rPr>
                    <w:rFonts w:ascii="方正黑体_GBK" w:eastAsia="方正黑体_GBK" w:cs="宋体"/>
                    <w:color w:val="000000"/>
                    <w:sz w:val="24"/>
                    <w:szCs w:val="22"/>
                  </w:rPr>
                </w:rPrChange>
              </w:rPr>
            </w:pPr>
            <w:r>
              <w:rPr>
                <w:rFonts w:ascii="Times New Roman" w:eastAsia="方正黑体_GBK" w:cs="宋体" w:hAnsi="Times New Roman" w:hint="eastAsia"/>
                <w:sz w:val="24"/>
                <w:szCs w:val="22"/>
                <w:rPrChange w:id="21" w:author="陈勇:编号排版" w:date="2024-01-02T16:34:00Z">
                  <w:rPr>
                    <w:rFonts w:ascii="方正黑体_GBK" w:eastAsia="方正黑体_GBK" w:cs="宋体" w:hint="eastAsia"/>
                    <w:color w:val="000000"/>
                    <w:kern w:val="0"/>
                    <w:sz w:val="24"/>
                    <w:szCs w:val="22"/>
                  </w:rPr>
                </w:rPrChange>
              </w:rPr>
              <w:t>代理机构名单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3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黑体_GBK" w:cs="宋体" w:hAnsi="Times New Roman"/>
                <w:sz w:val="24"/>
                <w:szCs w:val="22"/>
                <w:rPrChange w:id="25" w:author="陈勇:编号排版" w:date="2024-01-02T16:34:00Z">
                  <w:rPr>
                    <w:rFonts w:ascii="方正黑体_GBK" w:eastAsia="方正黑体_GBK" w:cs="宋体"/>
                    <w:color w:val="000000"/>
                    <w:sz w:val="24"/>
                    <w:szCs w:val="22"/>
                  </w:rPr>
                </w:rPrChange>
              </w:rPr>
            </w:pPr>
            <w:r>
              <w:rPr>
                <w:rFonts w:ascii="Times New Roman" w:eastAsia="方正黑体_GBK" w:cs="宋体" w:hAnsi="Times New Roman" w:hint="eastAsia"/>
                <w:sz w:val="24"/>
                <w:szCs w:val="22"/>
                <w:rPrChange w:id="24" w:author="陈勇:编号排版" w:date="2024-01-02T16:34:00Z">
                  <w:rPr>
                    <w:rFonts w:ascii="方正黑体_GBK" w:eastAsia="方正黑体_GBK" w:cs="宋体" w:hint="eastAsia"/>
                    <w:color w:val="000000"/>
                    <w:kern w:val="0"/>
                    <w:sz w:val="24"/>
                    <w:szCs w:val="22"/>
                  </w:rPr>
                </w:rPrChange>
              </w:rPr>
              <w:t>备注</w:t>
            </w: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万州区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重庆西征建设工程咨询有限公司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中科经纬工程技术有限公司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黔江区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重庆召春工程项目管理咨询有限公司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重庆方郡建设工程咨询有限公司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涪陵区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6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6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6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重庆华大工程管理有限公司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6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6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6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重庆安立工程管理有限公司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6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6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6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7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6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7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7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7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渝中区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7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7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7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重庆鼎创招标代理有限公司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7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7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7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重庆久信工程招标代理有限公司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8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8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8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8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8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8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8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8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大渡口区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8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9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8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西恒工程咨询集团有限公司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9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9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9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明科建设咨询有限公司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9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9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9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9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9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9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0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0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江北区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0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0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0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重庆璟浩工程咨询有限公司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0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0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0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华地众信工程项目管理有限公司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0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0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1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1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1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1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1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1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沙坪坝区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1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1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1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安徽百士德工程咨询有限公司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1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2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2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北京国储思泰招标代理有限公司重庆分公司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2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2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2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2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2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2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2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2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九龙坡区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3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3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3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重庆市九龙坡区教育发展服务中心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3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3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3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重庆力圣建设工程咨询有限公司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3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3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3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4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3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4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4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4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南岸区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4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4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4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重庆博咨项目管理有限公司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4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4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4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重庆智南项目管理有限公司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5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5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5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5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5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5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5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5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北碚区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5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6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5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重庆万博建设项目管理有限公司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6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6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6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重庆泓展建设工程咨询有限公司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6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6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6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6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6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6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7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7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渝北区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7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7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7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北京典方建设工程咨询有限公司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7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7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7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解放号网络科技有限公司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7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7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8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8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8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8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8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8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巴南区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8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8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8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四川精正建设管理咨询有限公司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8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9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9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重庆市中平建设工程咨询有限公司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19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9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19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9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9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19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19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19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长寿区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0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0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0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正信伟业工程咨询管理有限公司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0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0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0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重庆金强工程招标代理有限公司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0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0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0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1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0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1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1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1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江津区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1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1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1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安迅达工程咨询有限公司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1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1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1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重庆合信工程咨询有限公司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2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2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2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2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2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2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2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2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合川区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2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3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2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重庆信立源招标代理有限责任公司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3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3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3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重庆旭盛航工程项目管理有限责任公司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3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3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3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3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3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3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4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4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永川区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4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4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4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中灵典川工程咨询（重庆）有限责任公司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4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4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4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重庆市永川区益川实业有限公司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4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4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5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5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5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5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5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5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南川区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5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5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5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重庆市汇昊招标代理有限公司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5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6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6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重庆大正建设工程经济技术有限公司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6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6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6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6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6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6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6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6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綦江区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7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7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7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重庆鸿兴招标代理有限公司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7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7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7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重庆恒诚项目管理有限公司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7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7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7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8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7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8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8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8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大足区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8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8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8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重庆市捷晟工程项目管理有限公司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8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8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8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荣会晟（重庆）建设工程咨询有限公司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29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9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29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9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9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9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29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9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璧山区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29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0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29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重庆丰达建设咨询有限公司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0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0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0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重庆麟麒工程项目管理有限公司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0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0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0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0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0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0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1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1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铜梁区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1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1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1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重庆紫凌工程咨询有限公司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1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1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1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重庆俊奇工程项目管理有限公司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1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1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2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2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2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2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2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2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潼南区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2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2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2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锐驰项目管理有限公司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2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3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3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重庆潼川建筑工程项目管理有限公司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3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3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3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3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3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3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3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3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荣昌区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4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4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4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重庆展辉招标代理有限公司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4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4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4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重庆凯弘工程咨询有限公司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4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4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4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5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4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5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5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5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开州区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5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5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5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深圳群伦项目管理有限公司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5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5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5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重庆江峰建设工程咨询有限公司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6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6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6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6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6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6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6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6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梁平区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6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7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6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重庆市嘉乐加福工程咨询有限公司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7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7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7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重庆市鼎运工程咨询有限公司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7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7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7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7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7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7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8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8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武隆区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8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8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8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重庆市武隆区教育信息技术与服务中心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8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8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8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重庆天合工程技术咨询有限公司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8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8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39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9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9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9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9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9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城口县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39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39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39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重庆市城口县公共资源交易中心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399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0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0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0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0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集采机构</w:t>
            </w: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0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0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0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0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0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0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丰都县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1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1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1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重庆妙正工程管理咨询有限公司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1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1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1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四川亚兴建设工程项目管理有限公司重庆分公司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41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1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1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2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1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29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2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2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2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垫江县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2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2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2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重庆和定招标代理有限责任公司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2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2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2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中大宇辰项目管理有限公司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43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3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3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3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3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3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3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3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忠县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3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4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3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中海建国际建设咨询集团有限责任公司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4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4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4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建银工程咨询有限责任公司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44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4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4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4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4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4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5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5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云阳县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5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5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5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同致诚工程咨询有限公司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5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5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5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重庆渝强工程项目管理有限公司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45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5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6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6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6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6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6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6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奉节县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6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6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6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大成工程咨询有限公司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6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7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7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重庆永卓工程咨询有限公司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47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7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7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7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7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7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7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7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巫山县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8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8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8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重庆市巫山县公共资源交易中心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483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8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8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8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8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集采机构</w:t>
            </w: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48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9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8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34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9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9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9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巫溪县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9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9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9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重庆网格工程咨询有限公司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49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49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49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重庆懿扬工程技术咨询有限公司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00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0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0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0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0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35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0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0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0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石柱县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0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1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0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华瑞国际项目管理有限公司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1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1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1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石柱士家族自治县正迅公共资源服务有限公司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1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1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1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1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1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1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2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2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秀山县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2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2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2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重庆千诺工程项目管理有限公司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2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2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2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重庆青途工程项目管理有限公司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2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2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30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3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3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37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3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3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3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酉阳县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36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3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3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重庆鼎诚招标代理有限公司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3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4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4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重庆佳德工程项目管理有限公司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42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4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44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4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4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38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47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4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48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彭水县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50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52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51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泾清项目管理有限公司彭水县分公司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53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5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54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重庆弘和项目管理有限公司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56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5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58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6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5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39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6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6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6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两江新区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64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66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65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重庆市两江新区公共资源交易中心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67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6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6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7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7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集采机构</w:t>
            </w: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72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7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7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40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7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7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7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万盛经开区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78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80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79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瀚景项目管理有限公司重庆分公司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81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83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82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重庆天骄工程项目管理有限公司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84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85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  <w:tr>
        <w:trPr>
          <w:trHeight w:val="283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pPrChange w:id="586" w:author="陈勇:编号排版" w:date="2024-01-02T16:35:00Z">
                <w:pPr>
                  <w:widowControl/>
                  <w:jc w:val="center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88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87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41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89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91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90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高新技术开发区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92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94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93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重庆爱采招标代理有限公司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pPrChange w:id="595" w:author="陈勇:编号排版" w:date="2024-01-02T16:35:00Z">
                <w:pPr>
                  <w:widowControl/>
                  <w:jc w:val="left"/>
                  <w:textAlignment w:val="center"/>
                </w:pPr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97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eastAsia="方正仿宋_GBK" w:cs="宋体" w:hAnsi="Times New Roman" w:hint="eastAsia"/>
                <w:sz w:val="22"/>
                <w:szCs w:val="22"/>
                <w:rPrChange w:id="596" w:author="陈勇:编号排版" w:date="2024-01-02T16:34:00Z">
                  <w:rPr>
                    <w:rFonts w:ascii="方正仿宋_GBK" w:eastAsia="方正仿宋_GBK" w:cs="宋体" w:hint="eastAsia"/>
                    <w:color w:val="000000"/>
                    <w:kern w:val="0"/>
                    <w:sz w:val="22"/>
                    <w:szCs w:val="22"/>
                  </w:rPr>
                </w:rPrChange>
              </w:rPr>
              <w:t>重庆京琳工程咨询有限公司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pPrChange w:id="598" w:author="陈勇:编号排版" w:date="2024-01-02T16:35:00Z">
                <w:pPr/>
              </w:pPrChange>
              <w:rPr>
                <w:rFonts w:ascii="Times New Roman" w:eastAsia="方正仿宋_GBK" w:cs="宋体" w:hAnsi="Times New Roman"/>
                <w:sz w:val="22"/>
                <w:szCs w:val="22"/>
                <w:rPrChange w:id="599" w:author="陈勇:编号排版" w:date="2024-01-02T16:34:00Z">
                  <w:rPr>
                    <w:rFonts w:ascii="方正仿宋_GBK" w:eastAsia="方正仿宋_GBK" w:cs="宋体"/>
                    <w:color w:val="000000"/>
                    <w:sz w:val="22"/>
                    <w:szCs w:val="22"/>
                  </w:rPr>
                </w:rPrChange>
              </w:rPr>
            </w:pPr>
          </w:p>
        </w:tc>
      </w:tr>
    </w:tbl>
    <w:p>
      <w:pPr>
        <w:rPr>
          <w:rFonts w:ascii="Times New Roman" w:hAnsi="Times New Roman"/>
          <w:rPrChange w:id="600" w:author="陈勇:编号排版" w:date="2024-01-02T16:34:00Z">
            <w:rPr/>
          </w:rPrChange>
        </w:rPr>
      </w:pPr>
    </w:p>
    <w:sectPr>
      <w:pgSz w:w="16838" w:h="11906" w:orient="landscape"/>
      <w:pgMar w:top="567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  <w:docVars>
    <w:docVars w:name="commondata" w:val="eyJoZGlkIjoiZTJlYjA2MzczNTVjYjY0YmYzYWViZTEyMGVmYTY5ND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2</Pages>
  <Words>1285</Words>
  <Characters>1317</Characters>
  <Lines>214</Lines>
  <Paragraphs>170</Paragraphs>
  <CharactersWithSpaces>1317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loison</dc:creator>
  <cp:lastModifiedBy>重庆市涪陵区政府</cp:lastModifiedBy>
  <cp:revision>10</cp:revision>
  <dcterms:created xsi:type="dcterms:W3CDTF">2023-12-09T05:17:00Z</dcterms:created>
  <dcterms:modified xsi:type="dcterms:W3CDTF">2024-01-05T08:45:16Z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2052-12.1.0.15990</vt:lpwstr>
  </property>
  <property fmtid="{D5CDD505-2E9C-101B-9397-08002B2CF9AE}" pid="3" name="ICV">
    <vt:lpwstr>4778E8359F3D468687E39543D5C0105D_11</vt:lpwstr>
  </property>
</Properties>
</file>