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eastAsia="仿宋_GB2312"/>
        </w:rPr>
      </w:pPr>
    </w:p>
    <w:p>
      <w:pPr>
        <w:spacing w:line="400" w:lineRule="exact"/>
        <w:jc w:val="center"/>
        <w:rPr>
          <w:rFonts w:hint="eastAsia" w:ascii="方正小标宋_GBK" w:eastAsia="方正小标宋_GBK"/>
          <w:color w:val="FF0000"/>
          <w:spacing w:val="-14"/>
          <w:w w:val="42"/>
        </w:rPr>
      </w:pPr>
    </w:p>
    <w:p>
      <w:pPr>
        <w:spacing w:line="400" w:lineRule="exact"/>
        <w:jc w:val="center"/>
        <w:rPr>
          <w:rFonts w:hint="eastAsia" w:ascii="方正小标宋_GBK" w:hAnsi="新宋体" w:eastAsia="方正小标宋_GBK"/>
          <w:color w:val="FF0000"/>
          <w:kern w:val="0"/>
          <w:sz w:val="90"/>
          <w:szCs w:val="90"/>
        </w:rPr>
      </w:pPr>
    </w:p>
    <w:p>
      <w:pPr>
        <w:spacing w:line="1200" w:lineRule="exact"/>
        <w:rPr>
          <w:rFonts w:hint="eastAsia" w:ascii="方正小标宋_GBK" w:hAnsi="新宋体" w:eastAsia="方正小标宋_GBK"/>
          <w:color w:val="FF0000"/>
          <w:w w:val="42"/>
          <w:sz w:val="90"/>
          <w:szCs w:val="90"/>
        </w:rPr>
      </w:pPr>
      <w:r>
        <w:rPr>
          <w:rFonts w:hint="eastAsia" w:ascii="方正小标宋_GBK" w:hAnsi="新宋体" w:eastAsia="方正小标宋_GBK"/>
          <w:color w:val="FF0000"/>
          <w:w w:val="52"/>
          <w:sz w:val="90"/>
          <w:szCs w:val="90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11430</wp:posOffset>
                </wp:positionV>
                <wp:extent cx="1003300" cy="1303020"/>
                <wp:effectExtent l="0" t="0" r="2540" b="7620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小标宋_GBK" w:eastAsia="方正小标宋_GBK"/>
                                <w:color w:val="FF0000"/>
                                <w:w w:val="40"/>
                                <w:sz w:val="150"/>
                                <w:szCs w:val="150"/>
                              </w:rPr>
                            </w:pPr>
                            <w:r>
                              <w:rPr>
                                <w:rFonts w:hint="eastAsia" w:ascii="方正小标宋_GBK" w:eastAsia="方正小标宋_GBK"/>
                                <w:color w:val="FF0000"/>
                                <w:w w:val="40"/>
                                <w:sz w:val="150"/>
                                <w:szCs w:val="150"/>
                              </w:rPr>
                              <w:t>文件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70.15pt;margin-top:0.9pt;height:102.6pt;width:79pt;z-index:251660288;mso-width-relative:page;mso-height-relative:page;" fillcolor="#FFFFFF" filled="t" stroked="f" coordsize="21600,21600" o:gfxdata="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EpO2+1QAAAAkBAAAPAAAAAAAAAAEAIAAAACIAAABkcnMvZG93&#10;bnJldi54bWxQSwECFAAUAAAACACHTuJAgra1kcoBAACGAwAADgAAAAAAAAABACAAAAAkAQAAZHJz&#10;L2Uyb0RvYy54bWxQSwUGAAAAAAYABgBZAQAAY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小标宋_GBK" w:eastAsia="方正小标宋_GBK"/>
                          <w:color w:val="FF0000"/>
                          <w:w w:val="40"/>
                          <w:sz w:val="150"/>
                          <w:szCs w:val="150"/>
                        </w:rPr>
                      </w:pPr>
                      <w:r>
                        <w:rPr>
                          <w:rFonts w:hint="eastAsia" w:ascii="方正小标宋_GBK" w:eastAsia="方正小标宋_GBK"/>
                          <w:color w:val="FF0000"/>
                          <w:w w:val="40"/>
                          <w:sz w:val="150"/>
                          <w:szCs w:val="150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新宋体" w:eastAsia="方正小标宋_GBK"/>
          <w:color w:val="FF0000"/>
          <w:w w:val="52"/>
          <w:sz w:val="90"/>
          <w:szCs w:val="90"/>
        </w:rPr>
        <w:t>重庆市涪陵区安全生产委员会办公室</w:t>
      </w:r>
    </w:p>
    <w:p>
      <w:pPr>
        <w:spacing w:line="1200" w:lineRule="exact"/>
        <w:rPr>
          <w:rFonts w:hint="eastAsia" w:ascii="方正小标宋_GBK" w:eastAsia="方正小标宋_GBK"/>
          <w:color w:val="FF0000"/>
          <w:spacing w:val="-14"/>
          <w:w w:val="42"/>
        </w:rPr>
      </w:pPr>
      <w:r>
        <w:rPr>
          <w:rFonts w:hint="eastAsia" w:ascii="方正小标宋_GBK" w:hAnsi="新宋体" w:eastAsia="方正小标宋_GBK"/>
          <w:color w:val="FF0000"/>
          <w:spacing w:val="1"/>
          <w:w w:val="58"/>
          <w:kern w:val="0"/>
          <w:sz w:val="90"/>
          <w:szCs w:val="90"/>
          <w:fitText w:val="7380" w:id="-1820171776"/>
        </w:rPr>
        <w:t>重庆市涪陵区减灾委员会办公</w:t>
      </w:r>
      <w:r>
        <w:rPr>
          <w:rFonts w:hint="eastAsia" w:ascii="方正小标宋_GBK" w:hAnsi="新宋体" w:eastAsia="方正小标宋_GBK"/>
          <w:color w:val="FF0000"/>
          <w:spacing w:val="35"/>
          <w:w w:val="58"/>
          <w:kern w:val="0"/>
          <w:sz w:val="90"/>
          <w:szCs w:val="90"/>
          <w:fitText w:val="7380" w:id="-1820171776"/>
        </w:rPr>
        <w:t>室</w:t>
      </w:r>
    </w:p>
    <w:p>
      <w:pPr>
        <w:spacing w:line="580" w:lineRule="exact"/>
        <w:jc w:val="center"/>
        <w:rPr>
          <w:rFonts w:hint="eastAsia" w:ascii="仿宋_GB2312"/>
        </w:rPr>
      </w:pPr>
    </w:p>
    <w:p>
      <w:pPr>
        <w:tabs>
          <w:tab w:val="left" w:pos="316"/>
        </w:tabs>
        <w:spacing w:line="580" w:lineRule="exact"/>
        <w:jc w:val="center"/>
        <w:rPr>
          <w:rFonts w:hint="eastAsia" w:ascii="方正仿宋_GBK"/>
        </w:rPr>
      </w:pPr>
    </w:p>
    <w:p>
      <w:pPr>
        <w:tabs>
          <w:tab w:val="left" w:pos="316"/>
        </w:tabs>
        <w:jc w:val="center"/>
        <w:rPr>
          <w:rFonts w:hint="eastAsia" w:ascii="方正仿宋_GBK"/>
        </w:rPr>
      </w:pPr>
      <w:r>
        <w:rPr>
          <w:rFonts w:hint="eastAsia" w:ascii="方正仿宋_GBK"/>
        </w:rPr>
        <w:t>涪安办发〔</w:t>
      </w:r>
      <w:r>
        <w:rPr>
          <w:rFonts w:ascii="方正仿宋_GBK"/>
        </w:rPr>
        <w:t>2021</w:t>
      </w:r>
      <w:r>
        <w:rPr>
          <w:rFonts w:hint="eastAsia" w:ascii="方正仿宋_GBK"/>
        </w:rPr>
        <w:t>〕</w:t>
      </w:r>
      <w:r>
        <w:rPr>
          <w:rFonts w:ascii="方正仿宋_GBK"/>
        </w:rPr>
        <w:t>17</w:t>
      </w:r>
      <w:r>
        <w:rPr>
          <w:rFonts w:hint="eastAsia" w:ascii="方正仿宋_GBK"/>
        </w:rPr>
        <w:t>号</w:t>
      </w:r>
    </w:p>
    <w:p>
      <w:pPr>
        <w:spacing w:line="480" w:lineRule="exact"/>
        <w:jc w:val="center"/>
        <w:rPr>
          <w:rFonts w:hint="eastAsia" w:ascii="方正仿宋_GBK"/>
        </w:rPr>
      </w:pPr>
      <w:r>
        <w:rPr>
          <w:rFonts w:hint="eastAsia" w:ascii="方正仿宋_GBK"/>
          <w:sz w:val="20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15940" cy="0"/>
                <wp:effectExtent l="0" t="13970" r="7620" b="16510"/>
                <wp:wrapSquare wrapText="bothSides"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top:0pt;height:0pt;width:442.2pt;mso-position-horizontal:center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I16MHRAAAA&#10;AgEAAA8AAAAAAAAAAQAgAAAAIgAAAGRycy9kb3ducmV2LnhtbFBLAQIUABQAAAAIAIdO4kAIRTCD&#10;6wEAANwDAAAOAAAAAAAAAAEAIAAAACABAABkcnMvZTJvRG9jLnhtbFBLBQYAAAAABgAGAFkBAAB9&#10;BQAAAAA=&#10;">
                <v:fill on="f" focussize="0,0"/>
                <v:stroke weight="2.25pt" color="#FF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spacing w:line="480" w:lineRule="exact"/>
        <w:rPr>
          <w:rFonts w:hint="eastAsia" w:ascii="方正仿宋_GBK"/>
          <w:szCs w:val="32"/>
        </w:rPr>
      </w:pPr>
    </w:p>
    <w:p>
      <w:pPr>
        <w:spacing w:line="540" w:lineRule="exact"/>
        <w:jc w:val="center"/>
        <w:rPr>
          <w:rFonts w:ascii="方正小标宋_GBK" w:hAnsi="Calibri" w:eastAsia="方正小标宋_GBK"/>
          <w:sz w:val="44"/>
          <w:szCs w:val="44"/>
        </w:rPr>
      </w:pPr>
      <w:r>
        <w:rPr>
          <w:rFonts w:hint="eastAsia" w:ascii="方正小标宋_GBK" w:hAnsi="Calibri" w:eastAsia="方正小标宋_GBK"/>
          <w:sz w:val="44"/>
          <w:szCs w:val="44"/>
        </w:rPr>
        <w:t>重庆市涪陵区安全生产委员会办公室</w:t>
      </w:r>
    </w:p>
    <w:p>
      <w:pPr>
        <w:spacing w:line="540" w:lineRule="exact"/>
        <w:jc w:val="center"/>
        <w:rPr>
          <w:rFonts w:hint="eastAsia" w:ascii="方正小标宋_GBK" w:hAnsi="Calibri" w:eastAsia="方正小标宋_GBK"/>
          <w:sz w:val="44"/>
          <w:szCs w:val="44"/>
        </w:rPr>
      </w:pPr>
      <w:r>
        <w:rPr>
          <w:rFonts w:hint="eastAsia" w:ascii="方正小标宋_GBK" w:hAnsi="Calibri" w:eastAsia="方正小标宋_GBK"/>
          <w:spacing w:val="34"/>
          <w:sz w:val="44"/>
          <w:szCs w:val="44"/>
        </w:rPr>
        <w:t>重庆市涪陵区减灾委员会办公</w:t>
      </w:r>
      <w:r>
        <w:rPr>
          <w:rFonts w:hint="eastAsia" w:ascii="方正小标宋_GBK" w:hAnsi="Calibri" w:eastAsia="方正小标宋_GBK"/>
          <w:sz w:val="44"/>
          <w:szCs w:val="44"/>
        </w:rPr>
        <w:t>室</w:t>
      </w:r>
    </w:p>
    <w:p>
      <w:pPr>
        <w:snapToGrid w:val="0"/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关于报送“最美应急人”相关情况的通知</w:t>
      </w:r>
    </w:p>
    <w:p>
      <w:pPr>
        <w:adjustRightInd w:val="0"/>
        <w:spacing w:line="540" w:lineRule="exact"/>
        <w:rPr>
          <w:rFonts w:hint="eastAsia" w:ascii="Calibri" w:hAnsi="Calibri"/>
        </w:rPr>
      </w:pPr>
    </w:p>
    <w:p>
      <w:pPr>
        <w:spacing w:line="540" w:lineRule="exact"/>
        <w:rPr>
          <w:rFonts w:ascii="方正仿宋_GBK" w:hAnsi="方正仿宋_GBK" w:cs="方正仿宋_GBK"/>
          <w:color w:val="000000"/>
          <w:kern w:val="0"/>
          <w:szCs w:val="32"/>
          <w:shd w:val="clear" w:color="auto" w:fill="FFFFFF"/>
          <w:lang w:bidi="ar"/>
        </w:rPr>
      </w:pPr>
      <w:r>
        <w:rPr>
          <w:rFonts w:hint="eastAsia" w:ascii="方正仿宋_GBK" w:hAnsi="方正仿宋_GBK" w:cs="方正仿宋_GBK"/>
          <w:color w:val="000000"/>
          <w:kern w:val="0"/>
          <w:szCs w:val="32"/>
          <w:shd w:val="clear" w:color="auto" w:fill="FFFFFF"/>
          <w:lang w:bidi="ar"/>
        </w:rPr>
        <w:t>涪陵新城区管委会，各乡镇人民政府、街道办事处，各安委会、减灾委成员单位：</w:t>
      </w:r>
    </w:p>
    <w:p>
      <w:pPr>
        <w:snapToGrid w:val="0"/>
        <w:spacing w:line="540" w:lineRule="exact"/>
        <w:ind w:firstLine="632" w:firstLineChars="200"/>
        <w:jc w:val="left"/>
        <w:rPr>
          <w:rFonts w:hint="eastAsia" w:ascii="方正仿宋_GBK" w:hAnsi="方正仿宋_GBK" w:cs="方正仿宋_GBK"/>
          <w:color w:val="000000"/>
          <w:kern w:val="0"/>
          <w:szCs w:val="32"/>
          <w:shd w:val="clear" w:color="auto" w:fill="FFFFFF"/>
          <w:lang w:bidi="ar"/>
        </w:rPr>
      </w:pPr>
      <w:r>
        <w:rPr>
          <w:rFonts w:hint="eastAsia" w:ascii="方正仿宋_GBK" w:hAnsi="方正仿宋_GBK" w:cs="方正仿宋_GBK"/>
          <w:color w:val="000000"/>
          <w:kern w:val="0"/>
          <w:szCs w:val="32"/>
          <w:shd w:val="clear" w:color="auto" w:fill="FFFFFF"/>
          <w:lang w:bidi="ar"/>
        </w:rPr>
        <w:t>2021年是中国共产党成立100周年。为加强应急工作先进典型学习宣传，按照《重庆市安全生产委员会办公室 重庆市减灾委员会办公室关于开展“最美应急人”学习宣传活动的通知》（渝安办〔2021〕14号）要求，区安委办、区减灾办决定在全区组织开展“最美应急人”推选工作。现将有关事宜通知如下：</w:t>
      </w:r>
    </w:p>
    <w:p>
      <w:pPr>
        <w:widowControl/>
        <w:spacing w:line="540" w:lineRule="exact"/>
        <w:ind w:firstLine="645"/>
        <w:rPr>
          <w:rFonts w:hint="eastAsia" w:ascii="方正黑体_GBK" w:hAnsi="方正黑体_GBK" w:eastAsia="方正黑体_GBK" w:cs="方正黑体_GBK"/>
          <w:color w:val="000000"/>
          <w:kern w:val="0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Cs w:val="32"/>
          <w:shd w:val="clear" w:color="auto" w:fill="FFFFFF"/>
        </w:rPr>
        <w:t>一、活动宗旨</w:t>
      </w:r>
    </w:p>
    <w:p>
      <w:pPr>
        <w:widowControl/>
        <w:spacing w:line="540" w:lineRule="exact"/>
        <w:ind w:firstLine="645"/>
        <w:rPr>
          <w:rFonts w:hint="eastAsia" w:ascii="方正仿宋_GBK" w:hAnsi="方正仿宋_GBK" w:cs="方正仿宋_GBK"/>
          <w:color w:val="000000"/>
          <w:kern w:val="0"/>
          <w:szCs w:val="32"/>
          <w:shd w:val="clear" w:color="auto" w:fill="FFFFFF"/>
        </w:rPr>
      </w:pPr>
      <w:r>
        <w:rPr>
          <w:rFonts w:hint="eastAsia" w:ascii="方正仿宋_GBK" w:hAnsi="方正仿宋_GBK" w:cs="方正仿宋_GBK"/>
          <w:color w:val="000000"/>
          <w:kern w:val="0"/>
          <w:szCs w:val="32"/>
          <w:shd w:val="clear" w:color="auto" w:fill="FFFFFF"/>
        </w:rPr>
        <w:t>在安全生产、防灾减灾等应急工作岗位上选树一批勤劳实干、奋斗拼搏、勇于创新、乐于奉献、业绩突出，具有较强的行业先进代表性和新闻宣传价值的“最美应急人”，积聚安全发展正能量，激励和动员全区人民了解、支持和参与应急管理工作，为推动“十四五”良好开局、庆祝建党100周年营造安全稳定环境。</w:t>
      </w:r>
    </w:p>
    <w:p>
      <w:pPr>
        <w:widowControl/>
        <w:spacing w:line="540" w:lineRule="exact"/>
        <w:ind w:firstLine="645"/>
        <w:rPr>
          <w:rFonts w:hint="eastAsia" w:ascii="方正黑体_GBK" w:hAnsi="方正黑体_GBK" w:eastAsia="方正黑体_GBK" w:cs="方正黑体_GBK"/>
          <w:color w:val="000000"/>
          <w:kern w:val="0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Cs w:val="32"/>
          <w:shd w:val="clear" w:color="auto" w:fill="FFFFFF"/>
        </w:rPr>
        <w:t>二、推选条件</w:t>
      </w:r>
    </w:p>
    <w:p>
      <w:pPr>
        <w:widowControl/>
        <w:spacing w:line="540" w:lineRule="exact"/>
        <w:ind w:firstLine="645"/>
        <w:rPr>
          <w:rFonts w:hint="eastAsia" w:ascii="方正仿宋_GBK" w:hAnsi="方正仿宋_GBK" w:cs="方正仿宋_GBK"/>
          <w:color w:val="000000"/>
          <w:kern w:val="0"/>
          <w:szCs w:val="32"/>
          <w:shd w:val="clear" w:color="auto" w:fill="FFFFFF"/>
        </w:rPr>
      </w:pPr>
      <w:r>
        <w:rPr>
          <w:rFonts w:hint="eastAsia" w:ascii="方正仿宋_GBK" w:hAnsi="方正仿宋_GBK" w:cs="方正仿宋_GBK"/>
          <w:color w:val="000000"/>
          <w:kern w:val="0"/>
          <w:szCs w:val="32"/>
          <w:shd w:val="clear" w:color="auto" w:fill="FFFFFF"/>
        </w:rPr>
        <w:t>推选对象为从事应急工作（安全生产、防灾减灾）的各行各业各岗位人员，“最美应急人”应具备以下条件：</w:t>
      </w:r>
    </w:p>
    <w:p>
      <w:pPr>
        <w:widowControl/>
        <w:spacing w:line="540" w:lineRule="exact"/>
        <w:ind w:firstLine="645"/>
        <w:rPr>
          <w:rFonts w:hint="eastAsia" w:ascii="方正仿宋_GBK" w:hAnsi="方正仿宋_GBK" w:cs="方正仿宋_GBK"/>
          <w:color w:val="000000"/>
          <w:kern w:val="0"/>
          <w:szCs w:val="32"/>
          <w:shd w:val="clear" w:color="auto" w:fill="FFFFFF"/>
        </w:rPr>
      </w:pPr>
      <w:r>
        <w:rPr>
          <w:rFonts w:hint="eastAsia" w:ascii="方正仿宋_GBK" w:hAnsi="方正仿宋_GBK" w:cs="方正仿宋_GBK"/>
          <w:color w:val="000000"/>
          <w:kern w:val="0"/>
          <w:szCs w:val="32"/>
          <w:shd w:val="clear" w:color="auto" w:fill="FFFFFF"/>
        </w:rPr>
        <w:t>（一）政治立场坚定，认真执行党的方针政策，模范遵守党纪国法，增强“四个意识”、坚定“四个自信”、做到“两个维护”。</w:t>
      </w:r>
    </w:p>
    <w:p>
      <w:pPr>
        <w:widowControl/>
        <w:spacing w:line="540" w:lineRule="exact"/>
        <w:ind w:firstLine="645"/>
        <w:rPr>
          <w:rFonts w:hint="eastAsia" w:ascii="方正仿宋_GBK" w:hAnsi="方正仿宋_GBK" w:cs="方正仿宋_GBK"/>
          <w:color w:val="000000"/>
          <w:kern w:val="0"/>
          <w:szCs w:val="32"/>
          <w:shd w:val="clear" w:color="auto" w:fill="FFFFFF"/>
        </w:rPr>
      </w:pPr>
      <w:r>
        <w:rPr>
          <w:rFonts w:hint="eastAsia" w:ascii="方正仿宋_GBK" w:hAnsi="方正仿宋_GBK" w:cs="方正仿宋_GBK"/>
          <w:color w:val="000000"/>
          <w:kern w:val="0"/>
          <w:szCs w:val="32"/>
          <w:shd w:val="clear" w:color="auto" w:fill="FFFFFF"/>
        </w:rPr>
        <w:t>（二）在安全生产、防灾减灾等工作岗位上勤劳实干、业绩突出，且有典型的先进模范事迹，具有很强的行业引领示范作用。</w:t>
      </w:r>
    </w:p>
    <w:p>
      <w:pPr>
        <w:widowControl/>
        <w:spacing w:line="540" w:lineRule="exact"/>
        <w:ind w:firstLine="645"/>
        <w:rPr>
          <w:rFonts w:hint="eastAsia" w:ascii="方正仿宋_GBK" w:hAnsi="方正仿宋_GBK" w:cs="方正仿宋_GBK"/>
          <w:color w:val="000000"/>
          <w:kern w:val="0"/>
          <w:szCs w:val="32"/>
          <w:shd w:val="clear" w:color="auto" w:fill="FFFFFF"/>
        </w:rPr>
      </w:pPr>
      <w:r>
        <w:rPr>
          <w:rFonts w:hint="eastAsia" w:ascii="方正仿宋_GBK" w:hAnsi="方正仿宋_GBK" w:cs="方正仿宋_GBK"/>
          <w:color w:val="000000"/>
          <w:kern w:val="0"/>
          <w:szCs w:val="32"/>
          <w:shd w:val="clear" w:color="auto" w:fill="FFFFFF"/>
        </w:rPr>
        <w:t>（三）“最美应急人”可以是个人或团队，在选拔时尽量向基层一线监管、执法、救援、值守、劝导、宣传、安全管理、安全技术革新等人员倾斜，优先考虑新闻媒体曾宣传报道过的、有一定社会知晓度的先进人物。</w:t>
      </w:r>
    </w:p>
    <w:p>
      <w:pPr>
        <w:widowControl/>
        <w:spacing w:line="540" w:lineRule="exact"/>
        <w:ind w:firstLine="645"/>
        <w:rPr>
          <w:rFonts w:hint="eastAsia" w:ascii="方正黑体_GBK" w:hAnsi="方正黑体_GBK" w:eastAsia="方正黑体_GBK" w:cs="方正黑体_GBK"/>
          <w:color w:val="000000"/>
          <w:kern w:val="0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Cs w:val="32"/>
          <w:shd w:val="clear" w:color="auto" w:fill="FFFFFF"/>
        </w:rPr>
        <w:t>三、有关要求</w:t>
      </w:r>
    </w:p>
    <w:p>
      <w:pPr>
        <w:widowControl/>
        <w:spacing w:line="540" w:lineRule="exact"/>
        <w:ind w:firstLine="632" w:firstLineChars="200"/>
        <w:rPr>
          <w:rFonts w:hint="eastAsia" w:ascii="方正仿宋_GBK" w:hAnsi="方正仿宋_GBK" w:cs="方正仿宋_GBK"/>
          <w:color w:val="000000"/>
          <w:kern w:val="0"/>
          <w:szCs w:val="32"/>
          <w:shd w:val="clear" w:color="auto" w:fill="FFFFFF"/>
        </w:rPr>
      </w:pPr>
      <w:r>
        <w:rPr>
          <w:rFonts w:hint="eastAsia" w:ascii="方正仿宋_GBK" w:hAnsi="方正仿宋_GBK" w:cs="方正仿宋_GBK"/>
          <w:color w:val="000000"/>
          <w:kern w:val="0"/>
          <w:szCs w:val="32"/>
          <w:shd w:val="clear" w:color="auto" w:fill="FFFFFF"/>
        </w:rPr>
        <w:t>每个单位推荐1-2人，于4月10日前填报《最美应急人报送表》（附件1），报送时应同时提交纸质件和电子档，纸质件经分管领导审签并加盖单位公章后报送至区应急局608办公室宣传教育科（联系人：周游，电话：17708360814），电子档报送至邮箱：flqyjj_fgk@163.com。区应急局将组织专家进行评选，最终确定10名候选人代表涪陵区参加“2021年度重庆市最美应急人”评选活动。</w:t>
      </w:r>
    </w:p>
    <w:p>
      <w:pPr>
        <w:widowControl/>
        <w:spacing w:line="540" w:lineRule="exact"/>
        <w:rPr>
          <w:rFonts w:hint="eastAsia" w:ascii="方正仿宋_GBK" w:hAnsi="方正仿宋_GBK" w:cs="方正仿宋_GBK"/>
          <w:color w:val="000000"/>
          <w:kern w:val="0"/>
          <w:szCs w:val="32"/>
          <w:shd w:val="clear" w:color="auto" w:fill="FFFFFF"/>
        </w:rPr>
      </w:pPr>
    </w:p>
    <w:p>
      <w:pPr>
        <w:adjustRightInd w:val="0"/>
        <w:snapToGrid w:val="0"/>
        <w:spacing w:line="540" w:lineRule="exact"/>
        <w:ind w:firstLine="3792" w:firstLineChars="1200"/>
        <w:rPr>
          <w:rFonts w:hint="eastAsia" w:ascii="方正仿宋_GBK" w:hAnsi="Calibri"/>
          <w:szCs w:val="32"/>
        </w:rPr>
      </w:pPr>
      <w:r>
        <w:rPr>
          <w:rFonts w:hint="eastAsia" w:ascii="方正仿宋_GBK" w:hAnsi="Calibri"/>
          <w:szCs w:val="32"/>
        </w:rPr>
        <w:t>重庆市涪陵区安全生产委员会办公室</w:t>
      </w:r>
    </w:p>
    <w:p>
      <w:pPr>
        <w:adjustRightInd w:val="0"/>
        <w:snapToGrid w:val="0"/>
        <w:spacing w:line="540" w:lineRule="exact"/>
        <w:jc w:val="center"/>
        <w:rPr>
          <w:rFonts w:hint="eastAsia" w:ascii="方正仿宋_GBK" w:hAnsi="Calibri"/>
          <w:szCs w:val="32"/>
        </w:rPr>
      </w:pPr>
      <w:r>
        <w:rPr>
          <w:rFonts w:hint="eastAsia" w:ascii="方正仿宋_GBK" w:hAnsi="Calibri"/>
          <w:szCs w:val="32"/>
        </w:rPr>
        <w:t xml:space="preserve">                        重庆市</w:t>
      </w:r>
      <w:ins w:id="0" w:author="秦侨穗" w:date="2021-03-16T09:36:00Z">
        <w:r>
          <w:rPr>
            <w:rFonts w:hint="eastAsia" w:ascii="方正仿宋_GBK" w:hAnsi="Calibri"/>
            <w:szCs w:val="32"/>
            <w:lang/>
          </w:rPr>
          <w:pict>
            <v:shape id="_x0000_s1030" o:spid="_x0000_s1030" o:spt="201" type="#_x0000_t201" style="position:absolute;left:0pt;margin-left:192.35pt;margin-top:301.7pt;height:95.4pt;width:95.4pt;mso-position-vertical-relative:page;z-index:-251655168;mso-width-relative:page;mso-height-relative:page;" o:ole="t" filled="f" stroked="f" coordsize="21600,21600">
              <v:path/>
              <v:fill on="f" focussize="0,0"/>
              <v:stroke on="f"/>
              <v:imagedata r:id="rId8" o:title=""/>
              <o:lock v:ext="edit"/>
            </v:shape>
            <w:control r:id="rId7" w:name="SignatureCtrl1" w:shapeid="_x0000_s1030"/>
          </w:pict>
        </w:r>
      </w:ins>
      <w:r>
        <w:rPr>
          <w:rFonts w:hint="eastAsia" w:ascii="方正仿宋_GBK" w:hAnsi="Calibri"/>
          <w:szCs w:val="32"/>
        </w:rPr>
        <w:t>涪陵区减灾委员会</w:t>
      </w:r>
      <w:ins w:id="2" w:author="秦侨穗" w:date="2021-03-16T09:36:00Z">
        <w:r>
          <w:rPr>
            <w:rFonts w:hint="eastAsia" w:ascii="方正仿宋_GBK" w:hAnsi="Calibri"/>
            <w:szCs w:val="32"/>
            <w:lang/>
          </w:rPr>
          <w:pict>
            <v:shape id="_x0000_s1032" o:spid="_x0000_s1032" o:spt="201" type="#_x0000_t201" style="position:absolute;left:0pt;margin-left:319.1pt;margin-top:301.7pt;height:95.4pt;width:95.4pt;mso-position-vertical-relative:page;z-index:-251654144;mso-width-relative:page;mso-height-relative:page;" o:ole="t" filled="f" stroked="f" coordsize="21600,21600">
              <v:path/>
              <v:fill on="f" focussize="0,0"/>
              <v:stroke on="f"/>
              <v:imagedata r:id="rId8" o:title=""/>
              <o:lock v:ext="edit"/>
            </v:shape>
            <w:control r:id="rId9" w:name="SignatureCtrl2" w:shapeid="_x0000_s1032"/>
          </w:pict>
        </w:r>
      </w:ins>
      <w:r>
        <w:rPr>
          <w:rFonts w:hint="eastAsia" w:ascii="方正仿宋_GBK" w:hAnsi="Calibri"/>
          <w:szCs w:val="32"/>
        </w:rPr>
        <w:t xml:space="preserve">办公室           </w:t>
      </w:r>
    </w:p>
    <w:p>
      <w:pPr>
        <w:adjustRightInd w:val="0"/>
        <w:snapToGrid w:val="0"/>
        <w:spacing w:line="540" w:lineRule="exact"/>
        <w:ind w:right="1264" w:rightChars="400" w:firstLine="632" w:firstLineChars="200"/>
        <w:jc w:val="right"/>
        <w:rPr>
          <w:rFonts w:hint="eastAsia" w:ascii="Calibri" w:hAnsi="Calibri"/>
        </w:rPr>
      </w:pPr>
      <w:r>
        <w:rPr>
          <w:rFonts w:hint="eastAsia" w:ascii="方正仿宋_GBK" w:hAnsi="Calibri"/>
          <w:szCs w:val="32"/>
        </w:rPr>
        <w:t xml:space="preserve">                            2021年3月15</w:t>
      </w:r>
      <w:bookmarkStart w:id="0" w:name="_GoBack"/>
      <w:bookmarkEnd w:id="0"/>
      <w:r>
        <w:rPr>
          <w:rFonts w:hint="eastAsia" w:ascii="方正仿宋_GBK" w:hAnsi="Calibri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left"/>
        <w:textAlignment w:val="auto"/>
        <w:rPr>
          <w:rFonts w:ascii="方正黑体_GBK" w:hAnsi="方正黑体_GBK" w:eastAsia="方正黑体_GBK" w:cs="方正黑体_GBK"/>
          <w:kern w:val="0"/>
          <w:sz w:val="24"/>
          <w:szCs w:val="32"/>
        </w:rPr>
      </w:pPr>
      <w:r>
        <w:rPr>
          <w:rFonts w:hint="eastAsia" w:ascii="方正仿宋_GBK" w:hAnsi="方正仿宋_GBK" w:cs="方正仿宋_GBK"/>
          <w:color w:val="000000"/>
          <w:kern w:val="0"/>
          <w:szCs w:val="32"/>
          <w:shd w:val="clear" w:color="auto" w:fill="FFFFFF"/>
          <w:lang w:eastAsia="zh-CN"/>
        </w:rPr>
        <w:t>（</w:t>
      </w:r>
      <w:r>
        <w:rPr>
          <w:rFonts w:hint="eastAsia" w:ascii="方正仿宋_GBK" w:hAnsi="方正仿宋_GBK" w:cs="方正仿宋_GBK"/>
          <w:color w:val="000000"/>
          <w:kern w:val="0"/>
          <w:szCs w:val="32"/>
          <w:shd w:val="clear" w:color="auto" w:fill="FFFFFF"/>
          <w:lang w:val="en-US" w:eastAsia="zh-CN"/>
        </w:rPr>
        <w:t>此件公开发布</w:t>
      </w:r>
      <w:r>
        <w:rPr>
          <w:rFonts w:hint="eastAsia" w:ascii="方正仿宋_GBK" w:hAnsi="方正仿宋_GBK" w:cs="方正仿宋_GBK"/>
          <w:color w:val="000000"/>
          <w:kern w:val="0"/>
          <w:szCs w:val="32"/>
          <w:shd w:val="clear" w:color="auto" w:fill="FFFFFF"/>
          <w:lang w:eastAsia="zh-CN"/>
        </w:rPr>
        <w:t>）</w:t>
      </w:r>
      <w:r>
        <w:rPr>
          <w:rFonts w:hint="eastAsia" w:ascii="方正仿宋_GBK" w:hAnsi="方正仿宋_GBK" w:cs="方正仿宋_GBK"/>
          <w:color w:val="000000"/>
          <w:kern w:val="0"/>
          <w:sz w:val="24"/>
          <w:szCs w:val="32"/>
          <w:shd w:val="clear" w:color="auto" w:fill="FFFFFF"/>
        </w:rPr>
        <w:br w:type="page"/>
      </w:r>
      <w:r>
        <w:rPr>
          <w:rFonts w:hint="eastAsia" w:ascii="方正黑体_GBK" w:hAnsi="方正黑体_GBK" w:eastAsia="方正黑体_GBK" w:cs="方正黑体_GBK"/>
          <w:kern w:val="0"/>
          <w:szCs w:val="32"/>
        </w:rPr>
        <w:t>附件1</w:t>
      </w:r>
    </w:p>
    <w:p>
      <w:pPr>
        <w:jc w:val="center"/>
        <w:rPr>
          <w:rFonts w:hint="eastAsia" w:ascii="方正小标宋_GBK" w:hAnsi="Calibri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“最美应急人”</w:t>
      </w:r>
      <w:r>
        <w:rPr>
          <w:rFonts w:hint="eastAsia" w:ascii="方正小标宋_GBK" w:hAnsi="Calibri" w:eastAsia="方正小标宋_GBK"/>
          <w:sz w:val="44"/>
          <w:szCs w:val="44"/>
        </w:rPr>
        <w:t>报送表</w:t>
      </w:r>
    </w:p>
    <w:p>
      <w:pPr>
        <w:rPr>
          <w:rFonts w:hint="eastAsia" w:ascii="方正仿宋_GBK" w:hAnsi="方正仿宋_GBK" w:cs="方正仿宋_GBK"/>
          <w:sz w:val="28"/>
          <w:szCs w:val="28"/>
        </w:rPr>
      </w:pPr>
      <w:r>
        <w:rPr>
          <w:rFonts w:hint="eastAsia" w:ascii="方正仿宋_GBK" w:hAnsi="方正仿宋_GBK" w:cs="方正仿宋_GBK"/>
          <w:sz w:val="28"/>
          <w:szCs w:val="28"/>
        </w:rPr>
        <w:t>报送单位：               联系人：            联系电话：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2"/>
        <w:gridCol w:w="1500"/>
        <w:gridCol w:w="1380"/>
        <w:gridCol w:w="220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7" w:hRule="atLeast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姓名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性别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Calibri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方正仿宋_GBK" w:hAnsi="Calibri"/>
                <w:szCs w:val="32"/>
              </w:rPr>
            </w:pPr>
            <w:r>
              <w:rPr>
                <w:rFonts w:hint="eastAsia" w:ascii="方正仿宋_GBK" w:hAnsi="Calibri"/>
                <w:sz w:val="24"/>
              </w:rPr>
              <w:t>近期小2寸红底照片，用于网上展示。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7" w:hRule="atLeast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出生年月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民族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Calibri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7" w:hRule="atLeast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籍贯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政治面貌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Calibri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7" w:hRule="atLeast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现工作单位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职务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Calibri"/>
                <w:szCs w:val="32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Calibri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27" w:hRule="atLeast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从事应急工作年限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联系电话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Calibri"/>
                <w:szCs w:val="32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Calibri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176" w:hRule="atLeast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推荐理由</w:t>
            </w:r>
          </w:p>
          <w:p>
            <w:pPr>
              <w:spacing w:line="520" w:lineRule="exact"/>
              <w:jc w:val="center"/>
              <w:rPr>
                <w:rFonts w:ascii="方正仿宋_GBK" w:hAnsi="方正仿宋_GBK" w:cs="方正仿宋_GBK"/>
                <w:sz w:val="24"/>
              </w:rPr>
            </w:pPr>
            <w:r>
              <w:rPr>
                <w:rFonts w:hint="eastAsia" w:ascii="方正仿宋_GBK" w:hAnsi="方正仿宋_GBK" w:cs="方正仿宋_GBK"/>
                <w:sz w:val="24"/>
              </w:rPr>
              <w:t>（50字以内）</w:t>
            </w:r>
          </w:p>
        </w:tc>
        <w:tc>
          <w:tcPr>
            <w:tcW w:w="7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240" w:hRule="atLeast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Calibri"/>
                <w:sz w:val="24"/>
              </w:rPr>
            </w:pPr>
            <w:r>
              <w:rPr>
                <w:rFonts w:hint="eastAsia" w:ascii="方正仿宋_GBK" w:hAnsi="Calibri"/>
                <w:sz w:val="24"/>
              </w:rPr>
              <w:t>主要事迹</w:t>
            </w:r>
          </w:p>
        </w:tc>
        <w:tc>
          <w:tcPr>
            <w:tcW w:w="7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472" w:firstLineChars="200"/>
              <w:jc w:val="center"/>
              <w:rPr>
                <w:rFonts w:ascii="方正仿宋_GBK" w:hAnsi="Calibri"/>
                <w:sz w:val="24"/>
              </w:rPr>
            </w:pPr>
          </w:p>
          <w:p>
            <w:pPr>
              <w:spacing w:line="380" w:lineRule="exact"/>
              <w:ind w:firstLine="472" w:firstLineChars="200"/>
              <w:jc w:val="center"/>
              <w:rPr>
                <w:rFonts w:hint="eastAsia" w:ascii="方正仿宋_GBK" w:hAnsi="Calibri"/>
                <w:sz w:val="24"/>
              </w:rPr>
            </w:pPr>
          </w:p>
          <w:p>
            <w:pPr>
              <w:spacing w:line="380" w:lineRule="exact"/>
              <w:ind w:firstLine="472" w:firstLineChars="200"/>
              <w:jc w:val="center"/>
              <w:rPr>
                <w:rFonts w:hint="eastAsia" w:ascii="方正仿宋_GBK" w:hAnsi="Calibri"/>
                <w:sz w:val="24"/>
              </w:rPr>
            </w:pPr>
          </w:p>
          <w:p>
            <w:pPr>
              <w:spacing w:line="380" w:lineRule="exact"/>
              <w:ind w:firstLine="472" w:firstLineChars="200"/>
              <w:jc w:val="center"/>
              <w:rPr>
                <w:rFonts w:hint="eastAsia" w:ascii="方正仿宋_GBK" w:hAnsi="Calibri"/>
                <w:sz w:val="24"/>
              </w:rPr>
            </w:pPr>
          </w:p>
          <w:p>
            <w:pPr>
              <w:spacing w:line="380" w:lineRule="exact"/>
              <w:ind w:firstLine="472" w:firstLineChars="200"/>
              <w:jc w:val="center"/>
              <w:rPr>
                <w:rFonts w:hint="eastAsia" w:ascii="方正仿宋_GBK" w:hAnsi="Calibri"/>
                <w:sz w:val="24"/>
              </w:rPr>
            </w:pPr>
          </w:p>
          <w:p>
            <w:pPr>
              <w:spacing w:line="380" w:lineRule="exact"/>
              <w:ind w:firstLine="472" w:firstLineChars="200"/>
              <w:jc w:val="center"/>
              <w:rPr>
                <w:rFonts w:hint="eastAsia" w:ascii="方正仿宋_GBK" w:hAnsi="Calibri"/>
                <w:sz w:val="24"/>
              </w:rPr>
            </w:pPr>
          </w:p>
          <w:p>
            <w:pPr>
              <w:spacing w:line="380" w:lineRule="exact"/>
              <w:ind w:firstLine="472" w:firstLineChars="200"/>
              <w:jc w:val="center"/>
              <w:rPr>
                <w:rFonts w:hint="eastAsia" w:ascii="方正仿宋_GBK" w:hAnsi="Calibri"/>
                <w:sz w:val="24"/>
              </w:rPr>
            </w:pPr>
          </w:p>
          <w:p>
            <w:pPr>
              <w:spacing w:line="380" w:lineRule="exact"/>
              <w:ind w:firstLine="472" w:firstLineChars="200"/>
              <w:jc w:val="center"/>
              <w:rPr>
                <w:rFonts w:hint="eastAsia" w:ascii="方正仿宋_GBK" w:hAnsi="Calibri"/>
                <w:sz w:val="24"/>
              </w:rPr>
            </w:pPr>
          </w:p>
          <w:p>
            <w:pPr>
              <w:spacing w:line="380" w:lineRule="exact"/>
              <w:ind w:firstLine="472" w:firstLineChars="200"/>
              <w:jc w:val="center"/>
              <w:rPr>
                <w:rFonts w:hint="eastAsia" w:ascii="方正仿宋_GBK" w:hAnsi="Calibri"/>
                <w:sz w:val="24"/>
              </w:rPr>
            </w:pPr>
          </w:p>
          <w:p>
            <w:pPr>
              <w:spacing w:line="380" w:lineRule="exact"/>
              <w:ind w:firstLine="472" w:firstLineChars="200"/>
              <w:jc w:val="center"/>
              <w:rPr>
                <w:rFonts w:hint="eastAsia" w:ascii="方正仿宋_GBK" w:hAnsi="Calibri"/>
                <w:sz w:val="24"/>
              </w:rPr>
            </w:pPr>
          </w:p>
          <w:p>
            <w:pPr>
              <w:spacing w:line="380" w:lineRule="exact"/>
              <w:ind w:firstLine="472" w:firstLineChars="200"/>
              <w:jc w:val="center"/>
              <w:rPr>
                <w:rFonts w:hint="eastAsia" w:ascii="方正仿宋_GBK" w:hAnsi="Calibri"/>
                <w:sz w:val="24"/>
              </w:rPr>
            </w:pPr>
          </w:p>
          <w:p>
            <w:pPr>
              <w:spacing w:line="380" w:lineRule="exact"/>
              <w:ind w:firstLine="472" w:firstLineChars="200"/>
              <w:jc w:val="center"/>
              <w:rPr>
                <w:rFonts w:hint="eastAsia" w:ascii="方正仿宋_GBK" w:hAnsi="Calibri"/>
                <w:sz w:val="24"/>
              </w:rPr>
            </w:pPr>
          </w:p>
          <w:p>
            <w:pPr>
              <w:spacing w:line="380" w:lineRule="exact"/>
              <w:ind w:firstLine="472" w:firstLineChars="200"/>
              <w:jc w:val="center"/>
              <w:rPr>
                <w:rFonts w:hint="eastAsia" w:ascii="方正仿宋_GBK" w:hAnsi="Calibri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方正仿宋_GBK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299" w:hRule="atLeast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Calibri"/>
                <w:sz w:val="24"/>
              </w:rPr>
            </w:pPr>
            <w:r>
              <w:rPr>
                <w:rFonts w:hint="eastAsia" w:ascii="方正仿宋_GBK" w:hAnsi="Calibri"/>
                <w:sz w:val="24"/>
              </w:rPr>
              <w:t>表彰奖励情况</w:t>
            </w:r>
          </w:p>
        </w:tc>
        <w:tc>
          <w:tcPr>
            <w:tcW w:w="7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方正仿宋_GBK" w:hAnsi="方正仿宋_GBK" w:cs="方正仿宋_GBK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ascii="方正仿宋_GBK" w:hAnsi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645" w:hRule="atLeast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Calibri"/>
                <w:sz w:val="24"/>
              </w:rPr>
            </w:pPr>
            <w:r>
              <w:rPr>
                <w:rFonts w:hint="eastAsia" w:ascii="方正仿宋_GBK" w:hAnsi="Calibri"/>
                <w:sz w:val="24"/>
              </w:rPr>
              <w:t>新闻报道情况</w:t>
            </w:r>
          </w:p>
        </w:tc>
        <w:tc>
          <w:tcPr>
            <w:tcW w:w="7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方正仿宋_GBK" w:hAnsi="方正仿宋_GBK" w:cs="方正仿宋_GBK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ascii="方正仿宋_GBK" w:hAnsi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190" w:hRule="atLeast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Calibri"/>
                <w:sz w:val="24"/>
              </w:rPr>
            </w:pPr>
            <w:r>
              <w:rPr>
                <w:rFonts w:hint="eastAsia" w:ascii="方正仿宋_GBK" w:hAnsi="Calibri"/>
                <w:sz w:val="24"/>
              </w:rPr>
              <w:t>报送单位意见</w:t>
            </w:r>
          </w:p>
        </w:tc>
        <w:tc>
          <w:tcPr>
            <w:tcW w:w="7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方正仿宋_GBK" w:hAnsi="方正仿宋_GBK" w:cs="方正仿宋_GBK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  <w:p>
            <w:pPr>
              <w:spacing w:line="460" w:lineRule="exact"/>
              <w:ind w:firstLine="4130" w:firstLineChars="1750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（盖章）</w:t>
            </w:r>
          </w:p>
          <w:p>
            <w:pPr>
              <w:spacing w:line="460" w:lineRule="exact"/>
              <w:ind w:firstLine="4012" w:firstLineChars="1700"/>
              <w:rPr>
                <w:rFonts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年   月  日</w:t>
            </w:r>
          </w:p>
        </w:tc>
      </w:tr>
    </w:tbl>
    <w:p>
      <w:pPr>
        <w:widowControl/>
        <w:rPr>
          <w:rFonts w:hint="eastAsia" w:ascii="方正仿宋_GBK" w:hAnsi="方正仿宋_GBK" w:cs="方正仿宋_GBK"/>
          <w:color w:val="000000"/>
          <w:kern w:val="0"/>
          <w:szCs w:val="32"/>
          <w:shd w:val="clear" w:color="auto" w:fill="FFFFFF"/>
        </w:rPr>
      </w:pPr>
    </w:p>
    <w:p>
      <w:pPr>
        <w:rPr>
          <w:rFonts w:hint="eastAsia" w:ascii="Calibri" w:hAnsi="Calibri"/>
        </w:rPr>
      </w:pPr>
    </w:p>
    <w:p>
      <w:pPr>
        <w:spacing w:after="120"/>
        <w:rPr>
          <w:rFonts w:ascii="Calibri" w:hAnsi="Calibri"/>
          <w:kern w:val="0"/>
        </w:rPr>
      </w:pPr>
    </w:p>
    <w:p>
      <w:pPr>
        <w:rPr>
          <w:rFonts w:ascii="Calibri" w:hAnsi="Calibri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060" w:type="dxa"/>
            <w:noWrap w:val="0"/>
            <w:vAlign w:val="top"/>
          </w:tcPr>
          <w:p>
            <w:pPr>
              <w:spacing w:line="580" w:lineRule="exact"/>
              <w:ind w:firstLine="276" w:firstLineChars="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重庆市涪陵区安全生产委员会办公室         2021年3月15日印发</w:t>
            </w:r>
          </w:p>
        </w:tc>
      </w:tr>
    </w:tbl>
    <w:p>
      <w:pPr>
        <w:spacing w:line="40" w:lineRule="exact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701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hint="eastAsia" w:ascii="方正仿宋_GBK"/>
        <w:sz w:val="28"/>
        <w:szCs w:val="28"/>
      </w:rPr>
    </w:pPr>
    <w:r>
      <w:rPr>
        <w:rStyle w:val="8"/>
        <w:rFonts w:hint="eastAsia" w:ascii="方正仿宋_GBK"/>
        <w:sz w:val="28"/>
        <w:szCs w:val="28"/>
      </w:rPr>
      <w:t>—</w:t>
    </w:r>
    <w:r>
      <w:rPr>
        <w:rStyle w:val="8"/>
        <w:rFonts w:hint="eastAsia" w:ascii="方正仿宋_GBK"/>
        <w:sz w:val="28"/>
        <w:szCs w:val="28"/>
      </w:rPr>
      <w:fldChar w:fldCharType="begin"/>
    </w:r>
    <w:r>
      <w:rPr>
        <w:rStyle w:val="8"/>
        <w:rFonts w:hint="eastAsia" w:ascii="方正仿宋_GBK"/>
        <w:sz w:val="28"/>
        <w:szCs w:val="28"/>
      </w:rPr>
      <w:instrText xml:space="preserve">PAGE  </w:instrText>
    </w:r>
    <w:r>
      <w:rPr>
        <w:rStyle w:val="8"/>
        <w:rFonts w:hint="eastAsia" w:ascii="方正仿宋_GBK"/>
        <w:sz w:val="28"/>
        <w:szCs w:val="28"/>
      </w:rPr>
      <w:fldChar w:fldCharType="separate"/>
    </w:r>
    <w:r>
      <w:rPr>
        <w:rStyle w:val="8"/>
        <w:rFonts w:ascii="方正仿宋_GBK"/>
        <w:sz w:val="28"/>
        <w:szCs w:val="28"/>
        <w:lang/>
      </w:rPr>
      <w:t>1</w:t>
    </w:r>
    <w:r>
      <w:rPr>
        <w:rStyle w:val="8"/>
        <w:rFonts w:hint="eastAsia" w:ascii="方正仿宋_GBK"/>
        <w:sz w:val="28"/>
        <w:szCs w:val="28"/>
      </w:rPr>
      <w:fldChar w:fldCharType="end"/>
    </w:r>
    <w:r>
      <w:rPr>
        <w:rStyle w:val="8"/>
        <w:rFonts w:hint="eastAsia" w:ascii="方正仿宋_GBK"/>
        <w:sz w:val="28"/>
        <w:szCs w:val="28"/>
      </w:rPr>
      <w:t>—</w:t>
    </w:r>
  </w:p>
  <w:p>
    <w:pPr>
      <w:pStyle w:val="3"/>
      <w:ind w:right="360" w:firstLine="360"/>
      <w:rPr>
        <w:rFonts w:hint="eastAsia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  <w:jc w:val="both"/>
      <w:rPr>
        <w:rFonts w:hint="eastAsia"/>
      </w:rPr>
    </w:pPr>
    <w:r>
      <w:rPr>
        <w:rFonts w:hint="eastAsia"/>
      </w:rPr>
      <w:t>——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秦侨穗">
    <w15:presenceInfo w15:providerId="None" w15:userId="秦侨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1BAC82BE-FBF3-4C92-AD56-7A81408B1BE8}" w:val="7Uin1KsQk6ABrWeRL+NvPHYdpMEgfwqz5GaFO=hVXS2Duc304byJtTl/CjoZIxm98"/>
    <w:docVar w:name="{EA9CFDC9-2412-48C1-A223-AEA456F7DD38}" w:val="+40kpUSDPL/IWBYwyvn9X1hb=GiOqsfo3MJNVZ7THjmr8RlEg6Axtuac5z2FQKCed"/>
    <w:docVar w:name="commondata" w:val="eyJoZGlkIjoiNTEzN2U0MmQ3NDcxOGFjM2NiOGFhNTQzZDU4NzliMTcifQ=="/>
    <w:docVar w:name="DocumentID" w:val="{1BC38C3D-E8AC-494F-90F6-3B67ACDA92B0}"/>
  </w:docVars>
  <w:rsids>
    <w:rsidRoot w:val="006D28BC"/>
    <w:rsid w:val="00031A59"/>
    <w:rsid w:val="000445E1"/>
    <w:rsid w:val="00083D69"/>
    <w:rsid w:val="00087C2B"/>
    <w:rsid w:val="000A2982"/>
    <w:rsid w:val="000A6397"/>
    <w:rsid w:val="000C30D2"/>
    <w:rsid w:val="000C3F14"/>
    <w:rsid w:val="000D32B0"/>
    <w:rsid w:val="00110315"/>
    <w:rsid w:val="00133B1F"/>
    <w:rsid w:val="00196DF7"/>
    <w:rsid w:val="001970D2"/>
    <w:rsid w:val="001979BE"/>
    <w:rsid w:val="001B4C6B"/>
    <w:rsid w:val="001B668B"/>
    <w:rsid w:val="001D6014"/>
    <w:rsid w:val="001F4611"/>
    <w:rsid w:val="00254AD3"/>
    <w:rsid w:val="00272D47"/>
    <w:rsid w:val="00274D84"/>
    <w:rsid w:val="00275428"/>
    <w:rsid w:val="002A55C2"/>
    <w:rsid w:val="002A7983"/>
    <w:rsid w:val="002C3C7B"/>
    <w:rsid w:val="002C7D29"/>
    <w:rsid w:val="00300F12"/>
    <w:rsid w:val="00317C5A"/>
    <w:rsid w:val="00330135"/>
    <w:rsid w:val="00336B6E"/>
    <w:rsid w:val="003505DA"/>
    <w:rsid w:val="003B7D7D"/>
    <w:rsid w:val="003C1666"/>
    <w:rsid w:val="003C70AE"/>
    <w:rsid w:val="003D272F"/>
    <w:rsid w:val="003E0DC6"/>
    <w:rsid w:val="003E16D4"/>
    <w:rsid w:val="00410C7E"/>
    <w:rsid w:val="004264B3"/>
    <w:rsid w:val="0044680E"/>
    <w:rsid w:val="00447B60"/>
    <w:rsid w:val="00456151"/>
    <w:rsid w:val="00485663"/>
    <w:rsid w:val="004A7EB6"/>
    <w:rsid w:val="004E49A7"/>
    <w:rsid w:val="004E5785"/>
    <w:rsid w:val="00521DE6"/>
    <w:rsid w:val="005236DD"/>
    <w:rsid w:val="00530F38"/>
    <w:rsid w:val="005314A8"/>
    <w:rsid w:val="00550805"/>
    <w:rsid w:val="00555EDE"/>
    <w:rsid w:val="00573A10"/>
    <w:rsid w:val="00573B9E"/>
    <w:rsid w:val="005A3F09"/>
    <w:rsid w:val="005A5E7C"/>
    <w:rsid w:val="005B6220"/>
    <w:rsid w:val="005C3AAC"/>
    <w:rsid w:val="005F2637"/>
    <w:rsid w:val="006034D4"/>
    <w:rsid w:val="00612072"/>
    <w:rsid w:val="00634086"/>
    <w:rsid w:val="00644058"/>
    <w:rsid w:val="006672D3"/>
    <w:rsid w:val="00684711"/>
    <w:rsid w:val="006C491C"/>
    <w:rsid w:val="006D28BC"/>
    <w:rsid w:val="006F0035"/>
    <w:rsid w:val="006F73D3"/>
    <w:rsid w:val="00713DBB"/>
    <w:rsid w:val="00740212"/>
    <w:rsid w:val="00743623"/>
    <w:rsid w:val="007501BB"/>
    <w:rsid w:val="007567A7"/>
    <w:rsid w:val="00785F60"/>
    <w:rsid w:val="00790E58"/>
    <w:rsid w:val="00794114"/>
    <w:rsid w:val="007A65B7"/>
    <w:rsid w:val="008122AB"/>
    <w:rsid w:val="00835FCC"/>
    <w:rsid w:val="00846105"/>
    <w:rsid w:val="00853CE7"/>
    <w:rsid w:val="00865988"/>
    <w:rsid w:val="008661AB"/>
    <w:rsid w:val="00871B98"/>
    <w:rsid w:val="0089011C"/>
    <w:rsid w:val="008A34BB"/>
    <w:rsid w:val="008B46F5"/>
    <w:rsid w:val="008C7544"/>
    <w:rsid w:val="008D132E"/>
    <w:rsid w:val="008E0C6F"/>
    <w:rsid w:val="008E1E15"/>
    <w:rsid w:val="008F6E0C"/>
    <w:rsid w:val="00916680"/>
    <w:rsid w:val="009246E6"/>
    <w:rsid w:val="009C08BB"/>
    <w:rsid w:val="009C2804"/>
    <w:rsid w:val="009F05F3"/>
    <w:rsid w:val="00A12E1D"/>
    <w:rsid w:val="00A20AB2"/>
    <w:rsid w:val="00A5647B"/>
    <w:rsid w:val="00A6441F"/>
    <w:rsid w:val="00A67D73"/>
    <w:rsid w:val="00AA11BD"/>
    <w:rsid w:val="00AF43D0"/>
    <w:rsid w:val="00B223C1"/>
    <w:rsid w:val="00B25C5E"/>
    <w:rsid w:val="00B448EF"/>
    <w:rsid w:val="00BB27B0"/>
    <w:rsid w:val="00BD4BDF"/>
    <w:rsid w:val="00BE3707"/>
    <w:rsid w:val="00C12592"/>
    <w:rsid w:val="00C216C5"/>
    <w:rsid w:val="00C25406"/>
    <w:rsid w:val="00C31342"/>
    <w:rsid w:val="00C47757"/>
    <w:rsid w:val="00C71994"/>
    <w:rsid w:val="00C72A21"/>
    <w:rsid w:val="00CA3012"/>
    <w:rsid w:val="00CA59A3"/>
    <w:rsid w:val="00CC43CA"/>
    <w:rsid w:val="00CD0F68"/>
    <w:rsid w:val="00CD35CF"/>
    <w:rsid w:val="00CD45B9"/>
    <w:rsid w:val="00CD526C"/>
    <w:rsid w:val="00CE00E9"/>
    <w:rsid w:val="00D13CF8"/>
    <w:rsid w:val="00D3656C"/>
    <w:rsid w:val="00D56792"/>
    <w:rsid w:val="00D71D02"/>
    <w:rsid w:val="00D877C2"/>
    <w:rsid w:val="00D90E55"/>
    <w:rsid w:val="00DE193F"/>
    <w:rsid w:val="00DF21C0"/>
    <w:rsid w:val="00DF6449"/>
    <w:rsid w:val="00E143AA"/>
    <w:rsid w:val="00E1442B"/>
    <w:rsid w:val="00E33592"/>
    <w:rsid w:val="00E35B2A"/>
    <w:rsid w:val="00E52310"/>
    <w:rsid w:val="00E66003"/>
    <w:rsid w:val="00E71350"/>
    <w:rsid w:val="00E83FD8"/>
    <w:rsid w:val="00E91456"/>
    <w:rsid w:val="00EC35C8"/>
    <w:rsid w:val="00ED3086"/>
    <w:rsid w:val="00EE03A1"/>
    <w:rsid w:val="00EF42D1"/>
    <w:rsid w:val="00EF4910"/>
    <w:rsid w:val="00F1162A"/>
    <w:rsid w:val="00F271FA"/>
    <w:rsid w:val="00F315E8"/>
    <w:rsid w:val="00F40F74"/>
    <w:rsid w:val="00F41029"/>
    <w:rsid w:val="00F56200"/>
    <w:rsid w:val="00F57DB8"/>
    <w:rsid w:val="00FC4502"/>
    <w:rsid w:val="00FC62C9"/>
    <w:rsid w:val="00FD6B82"/>
    <w:rsid w:val="00FF7F0D"/>
    <w:rsid w:val="20B747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paragraph" w:customStyle="1" w:styleId="9">
    <w:name w:val=" Char4 Char Char Char"/>
    <w:basedOn w:val="1"/>
    <w:uiPriority w:val="0"/>
    <w:pPr>
      <w:adjustRightInd w:val="0"/>
      <w:snapToGrid w:val="0"/>
      <w:spacing w:line="360" w:lineRule="auto"/>
      <w:ind w:firstLine="20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2.xml"/><Relationship Id="rId8" Type="http://schemas.openxmlformats.org/officeDocument/2006/relationships/image" Target="media/image1.wmf"/><Relationship Id="rId7" Type="http://schemas.openxmlformats.org/officeDocument/2006/relationships/control" Target="activeX/activeX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E531053D-0904-4D26-ABF3-6E07DD308AB0}" r:id="rId1" ax:persistence="persistStorage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0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1000</Words>
  <Characters>1060</Characters>
  <Lines>9</Lines>
  <Paragraphs>2</Paragraphs>
  <TotalTime>2</TotalTime>
  <ScaleCrop>false</ScaleCrop>
  <LinksUpToDate>false</LinksUpToDate>
  <CharactersWithSpaces>1165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2022-11-02T01:03:00Z</dcterms:created>
  <dc:creator>系统管理员</dc:creator>
  <cp:lastModifiedBy>ASUS</cp:lastModifiedBy>
  <cp:lastPrinted>2014-04-14T06:56:00Z</cp:lastPrinted>
  <dcterms:modified xsi:type="dcterms:W3CDTF">2023-05-22T08:44:50Z</dcterms:modified>
  <dc:title>重庆市涪陵区南沱镇人民政府文件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D9F7E6B0D9FE442CB55621924D8948DD</vt:lpwstr>
  </property>
</Properties>
</file>