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eastAsia="仿宋_GB2312"/>
        </w:rPr>
      </w:pPr>
    </w:p>
    <w:p>
      <w:pPr>
        <w:spacing w:line="400" w:lineRule="exact"/>
        <w:jc w:val="center"/>
        <w:rPr>
          <w:rFonts w:hint="eastAsia" w:ascii="方正小标宋_GBK" w:eastAsia="方正小标宋_GBK"/>
          <w:color w:val="FF0000"/>
          <w:spacing w:val="-14"/>
          <w:w w:val="42"/>
        </w:rPr>
      </w:pPr>
    </w:p>
    <w:p>
      <w:pPr>
        <w:spacing w:line="400" w:lineRule="exact"/>
        <w:jc w:val="center"/>
        <w:rPr>
          <w:rFonts w:hint="eastAsia" w:ascii="方正小标宋_GBK" w:hAnsi="新宋体" w:eastAsia="方正小标宋_GBK"/>
          <w:color w:val="FF0000"/>
          <w:kern w:val="0"/>
          <w:sz w:val="90"/>
          <w:szCs w:val="90"/>
        </w:rPr>
      </w:pPr>
    </w:p>
    <w:p>
      <w:pPr>
        <w:spacing w:line="1200" w:lineRule="exact"/>
        <w:rPr>
          <w:rFonts w:hint="eastAsia" w:ascii="方正小标宋_GBK" w:hAnsi="新宋体" w:eastAsia="方正小标宋_GBK"/>
          <w:color w:val="FF0000"/>
          <w:w w:val="42"/>
          <w:sz w:val="90"/>
          <w:szCs w:val="90"/>
        </w:rPr>
      </w:pPr>
      <w:bookmarkStart w:id="3" w:name="_GoBack"/>
      <w:r>
        <w:rPr>
          <w:rFonts w:hint="eastAsia" w:ascii="方正小标宋_GBK" w:hAnsi="新宋体" w:eastAsia="方正小标宋_GBK"/>
          <w:color w:val="FF0000"/>
          <w:w w:val="52"/>
          <w:sz w:val="90"/>
          <w:szCs w:val="9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4700905</wp:posOffset>
                </wp:positionH>
                <wp:positionV relativeFrom="paragraph">
                  <wp:posOffset>11430</wp:posOffset>
                </wp:positionV>
                <wp:extent cx="1003300" cy="1303020"/>
                <wp:effectExtent l="0" t="0" r="6350" b="1143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033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小标宋_GBK" w:eastAsia="方正小标宋_GBK"/>
                                <w:color w:val="FF0000"/>
                                <w:w w:val="40"/>
                                <w:sz w:val="150"/>
                                <w:szCs w:val="150"/>
                              </w:rPr>
                            </w:pPr>
                            <w:r>
                              <w:rPr>
                                <w:rFonts w:hint="eastAsia" w:ascii="方正小标宋_GBK" w:eastAsia="方正小标宋_GBK"/>
                                <w:color w:val="FF0000"/>
                                <w:w w:val="40"/>
                                <w:sz w:val="150"/>
                                <w:szCs w:val="150"/>
                              </w:rPr>
                              <w:t>文件</w:t>
                            </w:r>
                          </w:p>
                        </w:txbxContent>
                      </wps:txbx>
                      <wps:bodyPr wrap="square" upright="true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370.15pt;margin-top:0.9pt;height:102.6pt;width:79pt;z-index:251659264;mso-width-relative:page;mso-height-relative:page;" fillcolor="#FFFFFF" filled="t" stroked="f" coordsize="21600,21600" o:gfxdata="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AEpO2+1QAAAAkBAAAPAAAAAAAAAAEAIAAAADgAAABkcnMvZG93bnJl&#10;di54bWxQSwECFAAUAAAACACHTuJAkH+ZmLEBAAA+AwAADgAAAAAAAAABACAAAAA6AQAAZHJzL2Uy&#10;b0RvYy54bWxQSwUGAAAAAAYABgBZAQAAXQ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方正小标宋_GBK" w:eastAsia="方正小标宋_GBK"/>
                          <w:color w:val="FF0000"/>
                          <w:w w:val="40"/>
                          <w:sz w:val="150"/>
                          <w:szCs w:val="150"/>
                        </w:rPr>
                      </w:pPr>
                      <w:r>
                        <w:rPr>
                          <w:rFonts w:hint="eastAsia" w:ascii="方正小标宋_GBK" w:eastAsia="方正小标宋_GBK"/>
                          <w:color w:val="FF0000"/>
                          <w:w w:val="40"/>
                          <w:sz w:val="150"/>
                          <w:szCs w:val="150"/>
                        </w:rPr>
                        <w:t>文件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新宋体" w:eastAsia="方正小标宋_GBK"/>
          <w:color w:val="FF0000"/>
          <w:w w:val="52"/>
          <w:sz w:val="90"/>
          <w:szCs w:val="90"/>
        </w:rPr>
        <w:t>重庆市涪陵区安全生产委员会办公室</w:t>
      </w:r>
    </w:p>
    <w:bookmarkEnd w:id="3"/>
    <w:p>
      <w:pPr>
        <w:spacing w:line="1200" w:lineRule="exact"/>
        <w:rPr>
          <w:rFonts w:hint="eastAsia" w:ascii="方正小标宋_GBK" w:eastAsia="方正小标宋_GBK"/>
          <w:color w:val="FF0000"/>
          <w:spacing w:val="-14"/>
          <w:w w:val="42"/>
        </w:rPr>
      </w:pPr>
      <w:r>
        <w:rPr>
          <w:rFonts w:hint="eastAsia" w:ascii="方正小标宋_GBK" w:hAnsi="新宋体" w:eastAsia="方正小标宋_GBK"/>
          <w:color w:val="FF0000"/>
          <w:spacing w:val="1"/>
          <w:w w:val="58"/>
          <w:kern w:val="0"/>
          <w:sz w:val="90"/>
          <w:szCs w:val="90"/>
          <w:fitText w:val="7380" w:id="-1810604032"/>
        </w:rPr>
        <w:t>重庆市涪陵区减灾委员会办公</w:t>
      </w:r>
      <w:r>
        <w:rPr>
          <w:rFonts w:hint="eastAsia" w:ascii="方正小标宋_GBK" w:hAnsi="新宋体" w:eastAsia="方正小标宋_GBK"/>
          <w:color w:val="FF0000"/>
          <w:spacing w:val="59"/>
          <w:w w:val="58"/>
          <w:kern w:val="0"/>
          <w:sz w:val="90"/>
          <w:szCs w:val="90"/>
          <w:fitText w:val="7380" w:id="-1810604032"/>
        </w:rPr>
        <w:t>室</w:t>
      </w:r>
    </w:p>
    <w:p>
      <w:pPr>
        <w:spacing w:line="580" w:lineRule="exact"/>
        <w:jc w:val="center"/>
        <w:rPr>
          <w:rFonts w:hint="eastAsia" w:ascii="仿宋_GB2312"/>
        </w:rPr>
      </w:pPr>
    </w:p>
    <w:p>
      <w:pPr>
        <w:tabs>
          <w:tab w:val="left" w:pos="316"/>
        </w:tabs>
        <w:spacing w:line="580" w:lineRule="exact"/>
        <w:jc w:val="center"/>
        <w:rPr>
          <w:rFonts w:hint="eastAsia" w:ascii="方正仿宋_GBK"/>
        </w:rPr>
      </w:pPr>
    </w:p>
    <w:p>
      <w:pPr>
        <w:tabs>
          <w:tab w:val="left" w:pos="316"/>
        </w:tabs>
        <w:jc w:val="center"/>
        <w:rPr>
          <w:rFonts w:hint="eastAsia" w:ascii="方正仿宋_GBK"/>
        </w:rPr>
      </w:pPr>
      <w:r>
        <w:rPr>
          <w:rFonts w:hint="eastAsia" w:ascii="方正仿宋_GBK"/>
        </w:rPr>
        <w:t>涪安办发〔</w:t>
      </w:r>
      <w:r>
        <w:rPr>
          <w:rFonts w:ascii="方正仿宋_GBK"/>
        </w:rPr>
        <w:t>2021</w:t>
      </w:r>
      <w:r>
        <w:rPr>
          <w:rFonts w:hint="eastAsia" w:ascii="方正仿宋_GBK"/>
        </w:rPr>
        <w:t>〕</w:t>
      </w:r>
      <w:r>
        <w:rPr>
          <w:rFonts w:ascii="方正仿宋_GBK"/>
        </w:rPr>
        <w:t>22</w:t>
      </w:r>
      <w:r>
        <w:rPr>
          <w:rFonts w:hint="eastAsia" w:ascii="方正仿宋_GBK"/>
        </w:rPr>
        <w:t>号</w:t>
      </w:r>
    </w:p>
    <w:p>
      <w:pPr>
        <w:spacing w:line="480" w:lineRule="exact"/>
        <w:jc w:val="center"/>
        <w:rPr>
          <w:rFonts w:hint="eastAsia" w:ascii="方正仿宋_GBK"/>
        </w:rPr>
      </w:pPr>
      <w:r>
        <w:rPr>
          <w:rFonts w:hint="eastAsia" w:ascii="方正仿宋_GBK"/>
          <w:sz w:val="20"/>
          <w:lang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15940" cy="0"/>
                <wp:effectExtent l="0" t="13970" r="3810" b="24130"/>
                <wp:wrapSquare wrapText="bothSides"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0pt;height:0pt;width:442.2pt;mso-position-horizontal:center;mso-wrap-distance-bottom:0pt;mso-wrap-distance-left:9pt;mso-wrap-distance-right:9pt;mso-wrap-distance-top:0pt;z-index:251658240;mso-width-relative:page;mso-height-relative:page;" filled="f" stroked="t" coordsize="21600,21600" o:gfxdata="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JI16MHRAAAAAgEA&#10;AA8AAAAAAAAAAQAgAAAAOAAAAGRycy9kb3ducmV2LnhtbFBLAQIUABQAAAAIAIdO4kAQExeI0gEA&#10;AJEDAAAOAAAAAAAAAAEAIAAAADYBAABkcnMvZTJvRG9jLnhtbFBLBQYAAAAABgAGAFkBAAB6BQAA&#10;AAA=&#10;">
                <v:fill on="f" focussize="0,0"/>
                <v:stroke weight="2.2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pacing w:line="480" w:lineRule="exact"/>
        <w:rPr>
          <w:rFonts w:hint="eastAsia" w:ascii="方正仿宋_GBK"/>
          <w:szCs w:val="32"/>
        </w:rPr>
      </w:pPr>
    </w:p>
    <w:p>
      <w:pPr>
        <w:spacing w:line="560" w:lineRule="exact"/>
        <w:jc w:val="center"/>
        <w:rPr>
          <w:rFonts w:ascii="方正小标宋_GBK" w:hAnsi="Calibri" w:eastAsia="方正小标宋_GBK"/>
          <w:sz w:val="44"/>
          <w:szCs w:val="44"/>
        </w:rPr>
      </w:pPr>
      <w:r>
        <w:rPr>
          <w:rFonts w:hint="eastAsia" w:ascii="方正小标宋_GBK" w:hAnsi="Calibri" w:eastAsia="方正小标宋_GBK"/>
          <w:sz w:val="44"/>
          <w:szCs w:val="44"/>
        </w:rPr>
        <w:t>重庆市涪陵区安全生产委员会办公室</w:t>
      </w:r>
    </w:p>
    <w:p>
      <w:pPr>
        <w:spacing w:line="560" w:lineRule="exact"/>
        <w:jc w:val="center"/>
        <w:rPr>
          <w:rFonts w:hint="eastAsia" w:ascii="方正小标宋_GBK" w:hAnsi="Calibri" w:eastAsia="方正小标宋_GBK"/>
          <w:sz w:val="44"/>
          <w:szCs w:val="44"/>
        </w:rPr>
      </w:pPr>
      <w:r>
        <w:rPr>
          <w:rFonts w:hint="eastAsia" w:ascii="方正小标宋_GBK" w:hAnsi="Calibri" w:eastAsia="方正小标宋_GBK"/>
          <w:spacing w:val="34"/>
          <w:sz w:val="44"/>
          <w:szCs w:val="44"/>
        </w:rPr>
        <w:t>重庆市涪陵区减灾委员会办公</w:t>
      </w:r>
      <w:r>
        <w:rPr>
          <w:rFonts w:hint="eastAsia" w:ascii="方正小标宋_GBK" w:hAnsi="Calibri" w:eastAsia="方正小标宋_GBK"/>
          <w:sz w:val="44"/>
          <w:szCs w:val="44"/>
        </w:rPr>
        <w:t>室</w:t>
      </w:r>
    </w:p>
    <w:p>
      <w:pPr>
        <w:snapToGrid w:val="0"/>
        <w:spacing w:line="600" w:lineRule="exact"/>
        <w:jc w:val="center"/>
        <w:rPr>
          <w:rFonts w:hint="eastAsia" w:ascii="方正小标宋_GBK" w:hAnsi="方正楷体_GBK" w:eastAsia="方正小标宋_GBK" w:cs="方正楷体_GBK"/>
          <w:spacing w:val="-10"/>
          <w:sz w:val="44"/>
          <w:szCs w:val="44"/>
        </w:rPr>
      </w:pPr>
      <w:r>
        <w:rPr>
          <w:rFonts w:hint="eastAsia" w:ascii="方正小标宋_GBK" w:hAnsi="Calibri" w:eastAsia="方正小标宋_GBK" w:cs="宋体"/>
          <w:spacing w:val="-10"/>
          <w:kern w:val="0"/>
          <w:sz w:val="44"/>
          <w:szCs w:val="44"/>
        </w:rPr>
        <w:t>关于印发</w:t>
      </w:r>
      <w:r>
        <w:rPr>
          <w:rFonts w:hint="eastAsia" w:ascii="方正小标宋_GBK" w:hAnsi="方正楷体_GBK" w:eastAsia="方正小标宋_GBK" w:cs="方正楷体_GBK"/>
          <w:spacing w:val="-10"/>
          <w:sz w:val="44"/>
          <w:szCs w:val="44"/>
        </w:rPr>
        <w:t>2021年应急管理宣传教育</w:t>
      </w:r>
    </w:p>
    <w:p>
      <w:pPr>
        <w:snapToGrid w:val="0"/>
        <w:spacing w:line="600" w:lineRule="exact"/>
        <w:jc w:val="center"/>
        <w:rPr>
          <w:rFonts w:hint="eastAsia" w:ascii="方正小标宋_GBK" w:hAnsi="Calibri" w:eastAsia="方正小标宋_GBK" w:cs="宋体"/>
          <w:spacing w:val="-10"/>
          <w:kern w:val="0"/>
          <w:sz w:val="44"/>
          <w:szCs w:val="44"/>
        </w:rPr>
      </w:pPr>
      <w:r>
        <w:rPr>
          <w:rFonts w:hint="eastAsia" w:ascii="方正小标宋_GBK" w:hAnsi="方正楷体_GBK" w:eastAsia="方正小标宋_GBK" w:cs="方正楷体_GBK"/>
          <w:spacing w:val="-10"/>
          <w:sz w:val="44"/>
          <w:szCs w:val="44"/>
        </w:rPr>
        <w:t>工作要点</w:t>
      </w:r>
      <w:r>
        <w:rPr>
          <w:rFonts w:hint="eastAsia" w:ascii="方正小标宋_GBK" w:hAnsi="Calibri" w:eastAsia="方正小标宋_GBK" w:cs="宋体"/>
          <w:spacing w:val="-10"/>
          <w:kern w:val="0"/>
          <w:sz w:val="44"/>
          <w:szCs w:val="44"/>
        </w:rPr>
        <w:t>的通知</w:t>
      </w:r>
    </w:p>
    <w:p>
      <w:pPr>
        <w:snapToGrid w:val="0"/>
        <w:spacing w:line="600" w:lineRule="exact"/>
        <w:jc w:val="center"/>
        <w:rPr>
          <w:rFonts w:hint="eastAsia" w:ascii="方正小标宋_GBK" w:hAnsi="Calibri" w:eastAsia="方正小标宋_GBK" w:cs="宋体"/>
          <w:kern w:val="0"/>
          <w:sz w:val="44"/>
          <w:szCs w:val="44"/>
        </w:rPr>
      </w:pPr>
    </w:p>
    <w:p>
      <w:pPr>
        <w:snapToGrid w:val="0"/>
        <w:spacing w:line="600" w:lineRule="exact"/>
        <w:rPr>
          <w:rFonts w:hint="eastAsia" w:ascii="方正仿宋_GBK" w:hAnsi="Calibri" w:cs="方正仿宋_GBK"/>
          <w:szCs w:val="32"/>
        </w:rPr>
      </w:pPr>
      <w:r>
        <w:rPr>
          <w:rFonts w:hint="eastAsia" w:ascii="方正仿宋_GBK" w:hAnsi="Calibri" w:cs="方正仿宋_GBK"/>
          <w:szCs w:val="32"/>
        </w:rPr>
        <w:t>涪陵新城区管委会，各乡镇人民政府、街道办事处，各安委会成员单位，有关单位：</w:t>
      </w:r>
    </w:p>
    <w:p>
      <w:pPr>
        <w:widowControl/>
        <w:spacing w:line="580" w:lineRule="exact"/>
        <w:ind w:firstLine="632" w:firstLineChars="200"/>
        <w:jc w:val="left"/>
        <w:rPr>
          <w:rFonts w:hint="eastAsia" w:ascii="方正仿宋_GBK" w:hAnsi="方正仿宋_GBK" w:cs="方正仿宋_GBK"/>
          <w:color w:val="000000"/>
          <w:kern w:val="0"/>
          <w:szCs w:val="32"/>
          <w:lang w:bidi="ar"/>
        </w:rPr>
      </w:pPr>
      <w:r>
        <w:rPr>
          <w:rFonts w:hint="eastAsia" w:ascii="方正仿宋_GBK" w:hAnsi="方正仿宋_GBK" w:cs="方正仿宋_GBK"/>
          <w:szCs w:val="32"/>
        </w:rPr>
        <w:t>应急宣传教育工作是一项综合性工作，是提升安全生产和自然灾害防治基础的重要措施，为进一步强化全区应急管理闻宣传教育工作，</w:t>
      </w:r>
      <w:r>
        <w:rPr>
          <w:rFonts w:hint="eastAsia" w:ascii="方正仿宋_GBK" w:hAnsi="方正仿宋_GBK" w:cs="方正仿宋_GBK"/>
          <w:color w:val="000000"/>
          <w:kern w:val="0"/>
          <w:szCs w:val="32"/>
          <w:lang w:bidi="ar"/>
        </w:rPr>
        <w:t>结合我区宣传教育工作实际，</w:t>
      </w:r>
      <w:r>
        <w:rPr>
          <w:rFonts w:hint="eastAsia" w:ascii="方正仿宋_GBK" w:hAnsi="方正仿宋_GBK" w:cs="方正仿宋_GBK"/>
          <w:szCs w:val="32"/>
        </w:rPr>
        <w:t>区安委会办公室、区减灾委办公室联合制定了</w:t>
      </w:r>
      <w:r>
        <w:rPr>
          <w:rFonts w:hint="eastAsia" w:ascii="方正仿宋_GBK" w:hAnsi="方正仿宋_GBK" w:cs="方正仿宋_GBK"/>
          <w:color w:val="000000"/>
          <w:kern w:val="0"/>
          <w:szCs w:val="32"/>
          <w:lang w:bidi="ar"/>
        </w:rPr>
        <w:t>《</w:t>
      </w:r>
      <w:r>
        <w:rPr>
          <w:rFonts w:hint="eastAsia" w:ascii="方正仿宋_GBK" w:hAnsi="方正仿宋_GBK" w:cs="方正仿宋_GBK"/>
          <w:szCs w:val="32"/>
        </w:rPr>
        <w:t>2021年应急管理宣传教育工作要点</w:t>
      </w:r>
      <w:r>
        <w:rPr>
          <w:rFonts w:hint="eastAsia" w:ascii="方正仿宋_GBK" w:hAnsi="方正仿宋_GBK" w:cs="方正仿宋_GBK"/>
          <w:color w:val="000000"/>
          <w:kern w:val="0"/>
          <w:szCs w:val="32"/>
          <w:lang w:bidi="ar"/>
        </w:rPr>
        <w:t>》，现予以印发，请认真抓好落实。</w:t>
      </w:r>
    </w:p>
    <w:p>
      <w:pPr>
        <w:snapToGrid w:val="0"/>
        <w:spacing w:line="60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</w:p>
    <w:p>
      <w:pPr>
        <w:snapToGrid w:val="0"/>
        <w:spacing w:line="600" w:lineRule="exact"/>
        <w:ind w:firstLine="872" w:firstLineChars="20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/>
        <w:jc w:val="center"/>
        <w:rPr>
          <w:rFonts w:hint="eastAsia" w:ascii="方正仿宋_GBK" w:hAnsi="方正仿宋_GBK" w:cs="方正仿宋_GBK"/>
          <w:szCs w:val="32"/>
        </w:rPr>
      </w:pPr>
    </w:p>
    <w:p>
      <w:pPr>
        <w:adjustRightInd w:val="0"/>
        <w:snapToGrid w:val="0"/>
        <w:spacing w:line="600" w:lineRule="exact"/>
        <w:ind w:firstLine="640"/>
        <w:jc w:val="center"/>
        <w:rPr>
          <w:rFonts w:hint="eastAsia" w:ascii="方正仿宋_GBK" w:hAnsi="方正仿宋_GBK" w:cs="方正仿宋_GBK"/>
          <w:szCs w:val="32"/>
        </w:rPr>
      </w:pPr>
    </w:p>
    <w:p>
      <w:pPr>
        <w:adjustRightInd w:val="0"/>
        <w:snapToGrid w:val="0"/>
        <w:spacing w:line="600" w:lineRule="exact"/>
        <w:ind w:firstLine="640"/>
        <w:jc w:val="center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            重庆市涪陵区安全生产委员会办公室</w:t>
      </w:r>
    </w:p>
    <w:p>
      <w:pPr>
        <w:adjustRightInd w:val="0"/>
        <w:snapToGrid w:val="0"/>
        <w:spacing w:line="600" w:lineRule="exact"/>
        <w:ind w:firstLine="640"/>
        <w:jc w:val="center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             重庆市</w:t>
      </w:r>
      <w:ins w:id="0" w:author="秦侨穗" w:date="2021-04-02T17:37:00Z">
        <w:r>
          <w:rPr>
            <w:rFonts w:hint="eastAsia" w:ascii="方正仿宋_GBK" w:hAnsi="方正仿宋_GBK" w:cs="方正仿宋_GBK"/>
            <w:szCs w:val="32"/>
            <w:lang/>
          </w:rPr>
          <w:pict>
            <v:shape id="_x0000_s1029" o:spid="_x0000_s1029" o:spt="201" type="#_x0000_t201" style="position:absolute;left:0pt;margin-left:165.35pt;margin-top:268.2pt;height:119.25pt;width:119.25pt;mso-position-vertical-relative:page;z-index:-251656192;mso-width-relative:page;mso-height-relative:page;" o:ole="t" filled="f" stroked="f" coordsize="21600,21600">
              <v:path/>
              <v:fill on="f" focussize="0,0"/>
              <v:stroke on="f"/>
              <v:imagedata r:id="rId8" o:title=""/>
              <o:lock v:ext="edit"/>
            </v:shape>
            <w:control r:id="rId7" w:name="SignatureCtrl1" w:shapeid="_x0000_s1029"/>
          </w:pict>
        </w:r>
      </w:ins>
      <w:r>
        <w:rPr>
          <w:rFonts w:hint="eastAsia" w:ascii="方正仿宋_GBK" w:hAnsi="方正仿宋_GBK" w:cs="方正仿宋_GBK"/>
          <w:szCs w:val="32"/>
        </w:rPr>
        <w:t>涪陵区减灾委员会办</w:t>
      </w:r>
      <w:ins w:id="2" w:author="秦侨穗" w:date="2021-04-02T17:38:00Z">
        <w:r>
          <w:rPr>
            <w:rFonts w:hint="eastAsia" w:ascii="方正仿宋_GBK" w:hAnsi="方正仿宋_GBK" w:cs="方正仿宋_GBK"/>
            <w:szCs w:val="32"/>
            <w:lang/>
          </w:rPr>
          <w:pict>
            <v:shape id="_x0000_s1033" o:spid="_x0000_s1033" o:spt="201" type="#_x0000_t201" style="position:absolute;left:0pt;margin-left:307.85pt;margin-top:268.2pt;height:119.25pt;width:119.25pt;mso-position-vertical-relative:page;z-index:-251655168;mso-width-relative:page;mso-height-relative:page;" o:ole="t" filled="f" stroked="f" coordsize="21600,21600">
              <v:path/>
              <v:fill on="f" focussize="0,0"/>
              <v:stroke on="f"/>
              <v:imagedata r:id="rId8" o:title=""/>
              <o:lock v:ext="edit"/>
            </v:shape>
            <w:control r:id="rId9" w:name="SignatureCtrl2" w:shapeid="_x0000_s1033"/>
          </w:pict>
        </w:r>
      </w:ins>
      <w:r>
        <w:rPr>
          <w:rFonts w:hint="eastAsia" w:ascii="方正仿宋_GBK" w:hAnsi="方正仿宋_GBK" w:cs="方正仿宋_GBK"/>
          <w:szCs w:val="32"/>
        </w:rPr>
        <w:t>公室</w:t>
      </w:r>
    </w:p>
    <w:p>
      <w:pPr>
        <w:adjustRightInd w:val="0"/>
        <w:snapToGrid w:val="0"/>
        <w:spacing w:line="600" w:lineRule="exact"/>
        <w:ind w:firstLine="640"/>
        <w:jc w:val="center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 xml:space="preserve">             2021年4月1日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方正仿宋_GBK" w:hAnsi="方正仿宋_GBK" w:cs="方正仿宋_GBK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（此件公开发布）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 </w:t>
      </w:r>
    </w:p>
    <w:p>
      <w:pPr>
        <w:adjustRightInd w:val="0"/>
        <w:snapToGrid w:val="0"/>
        <w:spacing w:line="60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adjustRightInd w:val="0"/>
        <w:snapToGrid w:val="0"/>
        <w:spacing w:line="594" w:lineRule="exact"/>
        <w:ind w:firstLine="640"/>
        <w:jc w:val="center"/>
        <w:rPr>
          <w:rFonts w:hint="eastAsia" w:ascii="方正小标宋_GBK" w:hAnsi="方正楷体_GBK" w:eastAsia="方正小标宋_GBK" w:cs="方正楷体_GBK"/>
          <w:sz w:val="44"/>
          <w:szCs w:val="44"/>
        </w:rPr>
      </w:pPr>
    </w:p>
    <w:p>
      <w:pPr>
        <w:adjustRightInd w:val="0"/>
        <w:snapToGrid w:val="0"/>
        <w:spacing w:line="594" w:lineRule="exact"/>
        <w:ind w:firstLine="640"/>
        <w:jc w:val="center"/>
        <w:rPr>
          <w:rFonts w:hint="eastAsia" w:ascii="方正小标宋_GBK" w:hAnsi="方正楷体_GBK" w:eastAsia="方正小标宋_GBK" w:cs="方正楷体_GBK"/>
          <w:sz w:val="44"/>
          <w:szCs w:val="44"/>
        </w:rPr>
      </w:pPr>
    </w:p>
    <w:p>
      <w:pPr>
        <w:adjustRightInd w:val="0"/>
        <w:snapToGrid w:val="0"/>
        <w:spacing w:line="594" w:lineRule="exact"/>
        <w:ind w:firstLine="640"/>
        <w:jc w:val="center"/>
        <w:rPr>
          <w:rFonts w:hint="eastAsia" w:ascii="方正小标宋_GBK" w:hAnsi="方正楷体_GBK" w:eastAsia="方正小标宋_GBK" w:cs="方正楷体_GBK"/>
          <w:sz w:val="44"/>
          <w:szCs w:val="44"/>
        </w:rPr>
      </w:pPr>
    </w:p>
    <w:p>
      <w:pPr>
        <w:adjustRightInd w:val="0"/>
        <w:snapToGrid w:val="0"/>
        <w:spacing w:line="594" w:lineRule="exact"/>
        <w:ind w:firstLine="640"/>
        <w:jc w:val="center"/>
        <w:rPr>
          <w:rFonts w:hint="eastAsia" w:ascii="方正小标宋_GBK" w:hAnsi="方正楷体_GBK" w:eastAsia="方正小标宋_GBK" w:cs="方正楷体_GBK"/>
          <w:sz w:val="44"/>
          <w:szCs w:val="44"/>
        </w:rPr>
      </w:pPr>
    </w:p>
    <w:p>
      <w:pPr>
        <w:adjustRightInd w:val="0"/>
        <w:snapToGrid w:val="0"/>
        <w:spacing w:line="594" w:lineRule="exact"/>
        <w:ind w:firstLine="640"/>
        <w:jc w:val="center"/>
        <w:rPr>
          <w:rFonts w:hint="eastAsia" w:ascii="方正小标宋_GBK" w:hAnsi="方正楷体_GBK" w:eastAsia="方正小标宋_GBK" w:cs="方正楷体_GBK"/>
          <w:sz w:val="44"/>
          <w:szCs w:val="44"/>
        </w:rPr>
      </w:pPr>
    </w:p>
    <w:p>
      <w:pPr>
        <w:adjustRightInd w:val="0"/>
        <w:snapToGrid w:val="0"/>
        <w:spacing w:line="594" w:lineRule="exact"/>
        <w:ind w:firstLine="640"/>
        <w:jc w:val="center"/>
        <w:rPr>
          <w:rFonts w:hint="eastAsia" w:ascii="方正小标宋_GBK" w:hAnsi="方正楷体_GBK" w:eastAsia="方正小标宋_GBK" w:cs="方正楷体_GBK"/>
          <w:sz w:val="44"/>
          <w:szCs w:val="44"/>
        </w:rPr>
      </w:pPr>
    </w:p>
    <w:p>
      <w:pPr>
        <w:adjustRightInd w:val="0"/>
        <w:snapToGrid w:val="0"/>
        <w:spacing w:line="594" w:lineRule="exact"/>
        <w:ind w:firstLine="640"/>
        <w:jc w:val="center"/>
        <w:rPr>
          <w:rFonts w:hint="eastAsia" w:ascii="方正小标宋_GBK" w:hAnsi="方正楷体_GBK" w:eastAsia="方正小标宋_GBK" w:cs="方正楷体_GBK"/>
          <w:sz w:val="44"/>
          <w:szCs w:val="44"/>
        </w:rPr>
      </w:pPr>
    </w:p>
    <w:p>
      <w:pPr>
        <w:adjustRightInd w:val="0"/>
        <w:snapToGrid w:val="0"/>
        <w:spacing w:line="594" w:lineRule="exact"/>
        <w:ind w:firstLine="640"/>
        <w:jc w:val="center"/>
        <w:rPr>
          <w:rFonts w:hint="eastAsia" w:ascii="方正小标宋_GBK" w:hAnsi="方正楷体_GBK" w:eastAsia="方正小标宋_GBK" w:cs="方正楷体_GBK"/>
          <w:sz w:val="44"/>
          <w:szCs w:val="44"/>
        </w:rPr>
      </w:pPr>
    </w:p>
    <w:p>
      <w:pPr>
        <w:adjustRightInd w:val="0"/>
        <w:snapToGrid w:val="0"/>
        <w:spacing w:line="594" w:lineRule="exact"/>
        <w:ind w:firstLine="640"/>
        <w:jc w:val="center"/>
        <w:rPr>
          <w:rFonts w:hint="eastAsia" w:ascii="方正小标宋_GBK" w:hAnsi="方正楷体_GBK" w:eastAsia="方正小标宋_GBK" w:cs="方正楷体_GBK"/>
          <w:sz w:val="44"/>
          <w:szCs w:val="44"/>
        </w:rPr>
      </w:pPr>
    </w:p>
    <w:p>
      <w:pPr>
        <w:adjustRightInd w:val="0"/>
        <w:snapToGrid w:val="0"/>
        <w:spacing w:line="594" w:lineRule="exact"/>
        <w:ind w:firstLine="640"/>
        <w:jc w:val="center"/>
        <w:rPr>
          <w:rFonts w:hint="eastAsia" w:ascii="方正小标宋_GBK" w:hAnsi="方正楷体_GBK" w:eastAsia="方正小标宋_GBK" w:cs="方正楷体_GBK"/>
          <w:sz w:val="44"/>
          <w:szCs w:val="44"/>
        </w:rPr>
      </w:pPr>
    </w:p>
    <w:p>
      <w:pPr>
        <w:adjustRightInd w:val="0"/>
        <w:snapToGrid w:val="0"/>
        <w:spacing w:line="594" w:lineRule="exact"/>
        <w:ind w:firstLine="640"/>
        <w:jc w:val="center"/>
        <w:rPr>
          <w:rFonts w:hint="eastAsia" w:ascii="方正小标宋_GBK" w:hAnsi="方正楷体_GBK" w:eastAsia="方正小标宋_GBK" w:cs="方正楷体_GBK"/>
          <w:sz w:val="44"/>
          <w:szCs w:val="44"/>
        </w:rPr>
      </w:pPr>
    </w:p>
    <w:p>
      <w:pPr>
        <w:adjustRightInd w:val="0"/>
        <w:snapToGrid w:val="0"/>
        <w:spacing w:line="594" w:lineRule="exact"/>
        <w:ind w:firstLine="640"/>
        <w:jc w:val="center"/>
        <w:rPr>
          <w:rFonts w:hint="eastAsia" w:ascii="方正小标宋_GBK" w:hAnsi="方正楷体_GBK" w:eastAsia="方正小标宋_GBK" w:cs="方正楷体_GBK"/>
          <w:sz w:val="44"/>
          <w:szCs w:val="44"/>
        </w:rPr>
      </w:pPr>
      <w:r>
        <w:rPr>
          <w:rFonts w:hint="eastAsia" w:ascii="方正小标宋_GBK" w:hAnsi="方正楷体_GBK" w:eastAsia="方正小标宋_GBK" w:cs="方正楷体_GBK"/>
          <w:sz w:val="44"/>
          <w:szCs w:val="44"/>
        </w:rPr>
        <w:t>2021年应急管理宣传教育工作要点</w:t>
      </w:r>
    </w:p>
    <w:p>
      <w:pPr>
        <w:spacing w:line="560" w:lineRule="exact"/>
        <w:ind w:firstLine="632" w:firstLineChars="200"/>
        <w:rPr>
          <w:rFonts w:hint="eastAsia" w:ascii="方正楷体_GBK" w:hAnsi="方正楷体_GBK" w:eastAsia="方正楷体_GBK" w:cs="方正楷体_GBK"/>
          <w:szCs w:val="32"/>
        </w:rPr>
      </w:pPr>
    </w:p>
    <w:p>
      <w:pPr>
        <w:spacing w:line="56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仿宋_GBK" w:hAnsi="方正楷体_GBK" w:cs="方正楷体_GBK"/>
          <w:szCs w:val="32"/>
        </w:rPr>
        <w:t>2021年应急管理新闻舆论和宣传教育工作的总体要求是：坚持以习近平新时代中国特色社会主义思想为指导，大力宣传贯彻习近平新时代中国特色社会主义思想，大力宣传贯彻党的十九大及十九届二、三、四、五中全会精神，大力宣传贯彻习近平关于应急管理的系列重要论述和指示精神，不断提升应急管理系统各级干部的思想政治水平，切实增强“四个意识”、坚定“四个自信”、做到“两个维护”、争当“三个表率”。全面贯彻落实党中央、国务院、市委市政府和区委区政府关于应急管理工作的决策部署，大力弘扬“生命至上，安全第一”的思想，坚持群众观点和群众路线，坚持社会共治，完善公民安全教育体系，推动安全生产专项整治三年行动及安全宣传“五进”，加强公益宣传，普及安全知识，培育安全文化，加强考试工作，提升全民安全素质，切实筑牢安全生产和自然灾害防治的人民防线。</w:t>
      </w:r>
    </w:p>
    <w:p>
      <w:pPr>
        <w:spacing w:line="560" w:lineRule="exact"/>
        <w:ind w:firstLine="632" w:firstLineChars="200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一、夯实应急宣传基础提升宣传能力</w:t>
      </w:r>
    </w:p>
    <w:p>
      <w:pPr>
        <w:spacing w:line="56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楷体_GBK" w:hAnsi="Calibri" w:eastAsia="方正楷体_GBK"/>
          <w:szCs w:val="32"/>
        </w:rPr>
        <w:t>（一）完善应急通讯员队伍。</w:t>
      </w:r>
      <w:r>
        <w:rPr>
          <w:rFonts w:hint="eastAsia" w:ascii="方正仿宋_GBK" w:hAnsi="方正仿宋_GBK" w:cs="方正仿宋_GBK"/>
          <w:szCs w:val="32"/>
        </w:rPr>
        <w:t>加强应急宣传队伍管理，将有一定宣传功底、政治素质高、业务能力强的人员充实到各区级行业部门、乡镇街道和园区应急机构宣传岗位上；区应急局开办一期宣传业务专题培训，同时加强区内外新闻媒体宣传专家的联系，强化与中央在渝和市级重点媒体合作。</w:t>
      </w:r>
    </w:p>
    <w:p>
      <w:pPr>
        <w:spacing w:line="560" w:lineRule="exact"/>
        <w:ind w:firstLine="632" w:firstLineChars="200"/>
        <w:rPr>
          <w:rFonts w:hint="eastAsia" w:ascii="方正仿宋_GBK" w:hAnsi="Calibri"/>
          <w:color w:val="FF0000"/>
          <w:szCs w:val="32"/>
        </w:rPr>
      </w:pPr>
      <w:r>
        <w:rPr>
          <w:rFonts w:hint="eastAsia" w:ascii="方正楷体_GBK" w:hAnsi="Calibri" w:eastAsia="方正楷体_GBK"/>
          <w:szCs w:val="32"/>
        </w:rPr>
        <w:t>（二）建立应急宣传平台。</w:t>
      </w:r>
      <w:r>
        <w:rPr>
          <w:rFonts w:hint="eastAsia" w:ascii="方正仿宋_GBK" w:hAnsi="Calibri"/>
          <w:szCs w:val="32"/>
        </w:rPr>
        <w:t>进一步提升《巴渝都市报》“聚焦安全生产月”、涪陵电台《安全涪陵》专栏的开办和运营水平。同时要与区内其他媒体合作建设至少2个以上应急专属宣传平台，保持每月不少于2次的发布频率。</w:t>
      </w:r>
    </w:p>
    <w:p>
      <w:pPr>
        <w:spacing w:line="56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（三）打造应急教育基地群。</w:t>
      </w:r>
      <w:r>
        <w:rPr>
          <w:rFonts w:hint="eastAsia" w:ascii="方正仿宋_GBK" w:hAnsi="方正仿宋_GBK" w:cs="方正仿宋_GBK"/>
          <w:szCs w:val="32"/>
        </w:rPr>
        <w:t>新建1个安全教育体验馆或安全文化主题公园，作为安全宣传教育主阵地；在现有公园、广场、应急避难场所，划定一片区域，将安全文化元素、安全教育体验设施、固定宣传栏、LED显示屏等融入其中，建成至少2个公共安全宣传专区。联合区教委、区文旅委、区科协等部门，推荐上报一批已成熟的“应急安全”宣传教育基地，并向社会公布。</w:t>
      </w:r>
    </w:p>
    <w:p>
      <w:pPr>
        <w:spacing w:line="560" w:lineRule="exact"/>
        <w:ind w:firstLine="632" w:firstLineChars="200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二、强化应急新闻报道和舆论引导</w:t>
      </w:r>
    </w:p>
    <w:p>
      <w:pPr>
        <w:spacing w:line="56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楷体_GBK" w:hAnsi="方正仿宋_GBK" w:eastAsia="方正楷体_GBK" w:cs="方正仿宋_GBK"/>
          <w:szCs w:val="32"/>
        </w:rPr>
        <w:t>（一）全面报道应急工作动态。</w:t>
      </w:r>
      <w:r>
        <w:rPr>
          <w:rFonts w:hint="eastAsia" w:ascii="方正仿宋_GBK" w:hAnsi="方正仿宋_GBK" w:cs="方正仿宋_GBK"/>
          <w:szCs w:val="32"/>
        </w:rPr>
        <w:t>聚焦应急管理各项工作，用好各类媒体宣传平台，深入解读党中央、国务院、市委市政府和区委区政府关于应急管理工作的决策部署，充分宣传报道应急管理事业改革成果和经验作法。充分发挥《中国应急管理报》《重庆日报》《巴渝都市报》、重庆电视台、涪陵广播电视台以及网络媒体等行业、市级和区级媒体作用，加大宣传力度，形成更大更强的舆论引导力。</w:t>
      </w:r>
    </w:p>
    <w:p>
      <w:pPr>
        <w:spacing w:line="56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楷体_GBK" w:hAnsi="Calibri" w:eastAsia="方正楷体_GBK"/>
          <w:szCs w:val="32"/>
        </w:rPr>
        <w:t>（二）健全新闻发布制度。</w:t>
      </w:r>
      <w:r>
        <w:rPr>
          <w:rFonts w:hint="eastAsia" w:ascii="方正仿宋_GBK" w:hAnsi="方正仿宋_GBK" w:cs="方正仿宋_GBK"/>
          <w:szCs w:val="32"/>
        </w:rPr>
        <w:t>进一步健全完善新闻发言人制度，每半年举办１次新闻发布会，重要事件、关键节点组织专题新闻发布会或媒体通气会。完善突发事件信息适时发布、常规信息定期发布的新闻发布工作机制。加强问题曝光，建立常态化暗访督查机制，拍摄暗访督查片在相关会议上曝光，选择与群众密切相关的安全隐患在主要媒体曝光，并加强问题督办、警示约谈和追责问责。</w:t>
      </w:r>
    </w:p>
    <w:p>
      <w:pPr>
        <w:spacing w:line="56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楷体_GBK" w:hAnsi="Calibri" w:eastAsia="方正楷体_GBK"/>
          <w:szCs w:val="32"/>
        </w:rPr>
        <w:t>（三）及时回应社会关注。</w:t>
      </w:r>
      <w:r>
        <w:rPr>
          <w:rFonts w:hint="eastAsia" w:ascii="方正仿宋_GBK" w:hAnsi="方正仿宋_GBK" w:cs="方正仿宋_GBK"/>
          <w:szCs w:val="32"/>
        </w:rPr>
        <w:t>认真做好舆情搜集、研判、整理、反馈、回应等工作，修订完善解读回应、舆情应对预案。积极与网信部门合作，加强安全生产和自然灾害防治的舆情监测导控，鼓励建立覆盖社区信息员的应急微信群，及早发现舆情和不良动向，及时响应，通过线下、线上配合发声，及时引导舆论，及时回应网民关切，充分保证群众的知情权，增强应急工作的透明度，防止舆情炒作，避免舆情事件。</w:t>
      </w:r>
    </w:p>
    <w:p>
      <w:pPr>
        <w:spacing w:line="560" w:lineRule="exact"/>
        <w:ind w:firstLine="632" w:firstLineChars="200"/>
        <w:rPr>
          <w:rFonts w:hint="eastAsia" w:ascii="方正黑体_GBK" w:hAnsi="方正仿宋_GBK" w:eastAsia="方正黑体_GBK" w:cs="方正仿宋_GBK"/>
          <w:szCs w:val="32"/>
        </w:rPr>
      </w:pPr>
      <w:r>
        <w:rPr>
          <w:rFonts w:hint="eastAsia" w:ascii="方正黑体_GBK" w:hAnsi="方正仿宋_GBK" w:eastAsia="方正黑体_GBK" w:cs="方正仿宋_GBK"/>
          <w:szCs w:val="32"/>
        </w:rPr>
        <w:t>三、扎实开展安全宣传“五进”活动</w:t>
      </w:r>
    </w:p>
    <w:p>
      <w:pPr>
        <w:spacing w:line="56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楷体_GBK" w:eastAsia="方正楷体_GBK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szCs w:val="32"/>
        </w:rPr>
        <w:t>深化</w:t>
      </w:r>
      <w:r>
        <w:rPr>
          <w:rFonts w:hint="eastAsia" w:ascii="方正楷体_GBK" w:eastAsia="方正楷体_GBK"/>
          <w:szCs w:val="32"/>
        </w:rPr>
        <w:t>“五进”工作。</w:t>
      </w:r>
      <w:r>
        <w:rPr>
          <w:rFonts w:hint="eastAsia" w:ascii="方正仿宋_GBK" w:hAnsi="方正仿宋_GBK" w:cs="方正仿宋_GBK"/>
          <w:szCs w:val="32"/>
        </w:rPr>
        <w:t>深入推进安全宣传进企业、进农村、进社区、进学校、进家庭，结合</w:t>
      </w:r>
      <w:bookmarkStart w:id="0" w:name="_GoBack"/>
      <w:r>
        <w:rPr>
          <w:rFonts w:hint="eastAsia" w:ascii="方正仿宋_GBK" w:hAnsi="方正仿宋_GBK" w:cs="方正仿宋_GBK"/>
          <w:szCs w:val="32"/>
        </w:rPr>
        <w:t>创建</w:t>
      </w:r>
      <w:bookmarkEnd w:id="0"/>
      <w:r>
        <w:rPr>
          <w:rFonts w:hint="eastAsia" w:ascii="方正仿宋_GBK" w:hAnsi="方正仿宋_GBK" w:cs="方正仿宋_GBK"/>
          <w:szCs w:val="32"/>
        </w:rPr>
        <w:t>安全文化示范点标准，在总结以往经验基础上，统筹推进，全区建立不少于10个“五进”活动示范点。鼓励各乡镇、街道以小区为单元确定联络人，建立工作联系群，把安全知识推进每个业主群里。</w:t>
      </w:r>
    </w:p>
    <w:p>
      <w:pPr>
        <w:spacing w:line="560" w:lineRule="exact"/>
        <w:ind w:firstLine="632" w:firstLineChars="200"/>
        <w:rPr>
          <w:rFonts w:hint="eastAsia" w:ascii="方正仿宋_GBK" w:hAnsi="方正仿宋_GBK" w:eastAsia="宋体" w:cs="方正仿宋_GBK"/>
          <w:sz w:val="21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（二）推动安全示范创建。</w:t>
      </w:r>
      <w:r>
        <w:rPr>
          <w:rFonts w:hint="eastAsia" w:ascii="方正仿宋_GBK" w:hAnsi="方正仿宋_GBK" w:cs="方正仿宋_GBK"/>
          <w:szCs w:val="32"/>
        </w:rPr>
        <w:t>按照我市安全发展示范乡镇（街道）创建工作方案、创建标准及评定办法，依照“自愿申报、创建激励”的原则，2021年全面启动安全发展示范乡镇创建工作。与国家安全发展示范城市、防灾减灾示范社区创建相结合，形成区县、乡镇、社区三级安全示范创建体系。</w:t>
      </w:r>
    </w:p>
    <w:p>
      <w:pPr>
        <w:spacing w:line="56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楷体_GBK" w:hAnsi="Calibri" w:eastAsia="方正楷体_GBK"/>
          <w:szCs w:val="32"/>
        </w:rPr>
        <w:t>（三）完善公民安全教育体系。</w:t>
      </w:r>
      <w:r>
        <w:rPr>
          <w:rFonts w:hint="eastAsia" w:ascii="方正仿宋_GBK" w:hAnsi="方正仿宋_GBK" w:cs="方正仿宋_GBK"/>
          <w:b/>
          <w:bCs/>
          <w:szCs w:val="32"/>
        </w:rPr>
        <w:t>一是</w:t>
      </w:r>
      <w:r>
        <w:rPr>
          <w:rFonts w:hint="eastAsia" w:ascii="方正仿宋_GBK" w:hAnsi="方正仿宋_GBK" w:cs="方正仿宋_GBK"/>
          <w:szCs w:val="32"/>
        </w:rPr>
        <w:t>统筹基层社区安全教育，开展不少于100场“安全知识宣讲”活动；</w:t>
      </w:r>
      <w:r>
        <w:rPr>
          <w:rFonts w:hint="eastAsia" w:ascii="方正仿宋_GBK" w:hAnsi="方正仿宋_GBK" w:cs="方正仿宋_GBK"/>
          <w:b/>
          <w:bCs/>
          <w:szCs w:val="32"/>
        </w:rPr>
        <w:t>二是</w:t>
      </w:r>
      <w:r>
        <w:rPr>
          <w:rFonts w:hint="eastAsia" w:ascii="方正仿宋_GBK" w:hAnsi="方正仿宋_GBK" w:cs="方正仿宋_GBK"/>
          <w:szCs w:val="32"/>
        </w:rPr>
        <w:t>联合邮政储蓄银行，举办100场“安全加油站”院坝会；</w:t>
      </w:r>
      <w:r>
        <w:rPr>
          <w:rFonts w:hint="eastAsia" w:ascii="方正仿宋_GBK" w:hAnsi="方正仿宋_GBK" w:cs="方正仿宋_GBK"/>
          <w:b/>
          <w:bCs/>
          <w:szCs w:val="32"/>
        </w:rPr>
        <w:t>三是</w:t>
      </w:r>
      <w:r>
        <w:rPr>
          <w:rFonts w:hint="eastAsia" w:ascii="方正仿宋_GBK" w:hAnsi="方正仿宋_GBK" w:cs="方正仿宋_GBK"/>
          <w:szCs w:val="32"/>
        </w:rPr>
        <w:t>联合区红十字会开展应急救护知识培训“五进”工作，</w:t>
      </w:r>
      <w:r>
        <w:rPr>
          <w:rFonts w:hint="eastAsia" w:ascii="Calibri" w:hAnsi="Calibri"/>
          <w:szCs w:val="32"/>
        </w:rPr>
        <w:t>力争到</w:t>
      </w:r>
      <w:r>
        <w:rPr>
          <w:rFonts w:ascii="Calibri" w:hAnsi="Calibri"/>
          <w:szCs w:val="32"/>
        </w:rPr>
        <w:t>2025</w:t>
      </w:r>
      <w:r>
        <w:rPr>
          <w:rFonts w:hint="eastAsia" w:ascii="Calibri" w:hAnsi="Calibri"/>
          <w:szCs w:val="32"/>
        </w:rPr>
        <w:t>年</w:t>
      </w:r>
      <w:r>
        <w:rPr>
          <w:rFonts w:ascii="Calibri" w:hAnsi="Calibri"/>
          <w:szCs w:val="32"/>
        </w:rPr>
        <w:t>30%</w:t>
      </w:r>
      <w:r>
        <w:rPr>
          <w:rFonts w:hint="eastAsia" w:ascii="Calibri" w:hAnsi="Calibri"/>
          <w:szCs w:val="32"/>
        </w:rPr>
        <w:t>以上的农村、社区、机关、企业、学校完成应急救护普及培训；</w:t>
      </w:r>
      <w:r>
        <w:rPr>
          <w:rFonts w:hint="eastAsia" w:ascii="Calibri" w:hAnsi="Calibri"/>
          <w:b/>
          <w:bCs/>
          <w:szCs w:val="32"/>
        </w:rPr>
        <w:t>四是</w:t>
      </w:r>
      <w:r>
        <w:rPr>
          <w:rFonts w:hint="eastAsia" w:ascii="Calibri" w:hAnsi="Calibri"/>
          <w:szCs w:val="32"/>
        </w:rPr>
        <w:t>联合区教委开展防溺水宣传活动；</w:t>
      </w:r>
      <w:r>
        <w:rPr>
          <w:rFonts w:hint="eastAsia" w:ascii="方正仿宋_GBK" w:hAnsi="方正仿宋_GBK" w:cs="方正仿宋_GBK"/>
          <w:b/>
          <w:bCs/>
          <w:szCs w:val="32"/>
        </w:rPr>
        <w:t>五是</w:t>
      </w:r>
      <w:r>
        <w:rPr>
          <w:rFonts w:hint="eastAsia" w:ascii="方正仿宋_GBK" w:hAnsi="方正仿宋_GBK" w:cs="方正仿宋_GBK"/>
          <w:szCs w:val="32"/>
        </w:rPr>
        <w:t>推动学校安全教育，联合教育部门，开展安全教育师资培训，试点推广学校安全教育学分制，完善中小学校和高校安全教育内容，提升教学效果；</w:t>
      </w:r>
      <w:r>
        <w:rPr>
          <w:rFonts w:hint="eastAsia" w:ascii="方正仿宋_GBK" w:hAnsi="方正仿宋_GBK" w:cs="方正仿宋_GBK"/>
          <w:b/>
          <w:bCs/>
          <w:szCs w:val="32"/>
        </w:rPr>
        <w:t>六是</w:t>
      </w:r>
      <w:r>
        <w:rPr>
          <w:rFonts w:hint="eastAsia" w:ascii="方正仿宋_GBK" w:hAnsi="方正仿宋_GBK" w:cs="方正仿宋_GBK"/>
          <w:szCs w:val="32"/>
        </w:rPr>
        <w:t>推动应急教育纳入党校课程，提升各级党政机关干部特别是领导干部的应急管理理念和能力水平。</w:t>
      </w:r>
    </w:p>
    <w:p>
      <w:pPr>
        <w:spacing w:line="56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（四）做实公益宣传。</w:t>
      </w:r>
      <w:r>
        <w:rPr>
          <w:rFonts w:hint="eastAsia" w:ascii="方正仿宋_GBK" w:hAnsi="方正仿宋_GBK" w:cs="方正仿宋_GBK"/>
          <w:szCs w:val="32"/>
        </w:rPr>
        <w:t>一是创作安全知识公益宣传项目。鼓励拍摄制作安全生产和自然灾害防治教育片、公益宣传片，发放居民安全和应急安全知识类科谱宣传册。二是建设安全知识公益宣传阵地。充分利用户外大屏、高楼电梯显示屏、农村应急广播（村村通）开展公益宣传，做到“四个一”：主要道路至少有1块LED显传屏或宣传牌长期用于应急安全宣传，各宾馆、商场、车站码头显示屏每天播放1期应急安全宣传内容，每个村（居）、居民小区要有1块安全宣传栏或安全宣传显示屏，农村应急广播（村村通）每天至少播报1次应急安全知识。</w:t>
      </w:r>
    </w:p>
    <w:p>
      <w:pPr>
        <w:spacing w:line="56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楷体_GBK" w:eastAsia="方正楷体_GBK"/>
          <w:szCs w:val="32"/>
        </w:rPr>
        <w:t>（五）开展</w:t>
      </w:r>
      <w:bookmarkStart w:id="1" w:name="_Hlk34125107"/>
      <w:r>
        <w:rPr>
          <w:rFonts w:hint="eastAsia" w:ascii="方正楷体_GBK" w:eastAsia="方正楷体_GBK"/>
          <w:szCs w:val="32"/>
        </w:rPr>
        <w:t>高层住宅消防</w:t>
      </w:r>
      <w:bookmarkEnd w:id="1"/>
      <w:r>
        <w:rPr>
          <w:rFonts w:hint="eastAsia" w:ascii="方正楷体_GBK" w:eastAsia="方正楷体_GBK"/>
          <w:szCs w:val="32"/>
        </w:rPr>
        <w:t>安全专项宣传。</w:t>
      </w:r>
      <w:r>
        <w:rPr>
          <w:rFonts w:hint="eastAsia" w:ascii="方正仿宋_GBK" w:hAnsi="方正仿宋_GBK" w:cs="方正仿宋_GBK"/>
          <w:szCs w:val="32"/>
        </w:rPr>
        <w:t>按照《区安委会办公室关于开展消防安全宣传活动的通知》（涪安办发〔2020〕2号）的专项部署，针对我区高层建筑消防专项整治，要在全区范围内开展高层住宅居民消防安全知识普及宣传教育活动，并结合安全宣传“五进”活动，让消防安全意识深入大脑、消防安全知识深入人心。</w:t>
      </w:r>
    </w:p>
    <w:p>
      <w:pPr>
        <w:spacing w:line="560" w:lineRule="exact"/>
        <w:ind w:firstLine="632" w:firstLineChars="200"/>
        <w:rPr>
          <w:rFonts w:hint="eastAsia" w:ascii="方正黑体_GBK" w:hAnsi="Calibri" w:eastAsia="方正黑体_GBK"/>
          <w:szCs w:val="32"/>
        </w:rPr>
      </w:pPr>
      <w:r>
        <w:rPr>
          <w:rFonts w:hint="eastAsia" w:ascii="方正黑体_GBK" w:hAnsi="Calibri" w:eastAsia="方正黑体_GBK"/>
          <w:szCs w:val="32"/>
        </w:rPr>
        <w:t>四、深入推进安全文化建设</w:t>
      </w:r>
    </w:p>
    <w:p>
      <w:pPr>
        <w:spacing w:line="56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（一）丰富安全文化活动。</w:t>
      </w:r>
      <w:r>
        <w:rPr>
          <w:rFonts w:hint="eastAsia" w:ascii="方正仿宋_GBK" w:hAnsi="方正仿宋_GBK" w:cs="方正仿宋_GBK"/>
          <w:szCs w:val="32"/>
        </w:rPr>
        <w:t>组织开展全区“5.12”防灾减灾日、6月安全生产月等公众安全宣传活动；与区总工会、区教委、区市委、区科技局等部门合作举办“安全伴我行”安全文化创作大赛、“安全在我心中”美术书法摄影大赛、“安全知识大比拼”网络竞技、安康杯竞赛活动、“青年安全示范岗”评选、最美应急人评选、安全科普展等活动。各单位要结合安全宣传“五进”要求，开展形式各样、内容丰富、群众喜闻乐见的安全宣传活动。</w:t>
      </w:r>
    </w:p>
    <w:p>
      <w:pPr>
        <w:spacing w:line="56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楷体_GBK" w:eastAsia="方正楷体_GBK"/>
          <w:szCs w:val="32"/>
        </w:rPr>
        <w:t>（二）送安全文化进基层活动。</w:t>
      </w:r>
      <w:r>
        <w:rPr>
          <w:rFonts w:hint="eastAsia" w:ascii="方正仿宋_GBK" w:hAnsi="方正仿宋_GBK" w:cs="方正仿宋_GBK"/>
          <w:szCs w:val="32"/>
        </w:rPr>
        <w:t>组织开展6 场“安全知识大篷车”巡演活动；结合消防安全专项整治，组织一台包含消防安全知识的文艺宣传演出，至少在5个乡镇（街道）演出１场。各村（居）委会要结合院坝会、座谈会、教育培训、宣传活动等各种类活动，融入宣传安全知识。</w:t>
      </w:r>
    </w:p>
    <w:p>
      <w:pPr>
        <w:spacing w:line="560" w:lineRule="exact"/>
        <w:ind w:firstLine="632" w:firstLineChars="200"/>
        <w:rPr>
          <w:rFonts w:hint="eastAsia" w:ascii="方正仿宋_GBK" w:hAnsi="方正仿宋_GBK" w:cs="方正仿宋_GBK"/>
          <w:szCs w:val="32"/>
        </w:rPr>
      </w:pPr>
      <w:r>
        <w:rPr>
          <w:rFonts w:hint="eastAsia" w:ascii="方正楷体_GBK" w:hAnsi="方正楷体_GBK" w:eastAsia="方正楷体_GBK" w:cs="方正楷体_GBK"/>
          <w:szCs w:val="32"/>
        </w:rPr>
        <w:t>（三）规范安全生产培训和考试。</w:t>
      </w:r>
      <w:r>
        <w:rPr>
          <w:rFonts w:hint="eastAsia" w:ascii="方正仿宋_GBK" w:hAnsi="方正仿宋_GBK" w:cs="方正仿宋_GBK"/>
          <w:szCs w:val="32"/>
        </w:rPr>
        <w:t>进一步加强企业安全生产培训工作及培训机构的执法检查工作，坚决查处特种作业岗位无证上岗、持假证上岗、培训机构假培训、不按纲培训等违法行为。完成大朗冶金煤气岗位实操考试点建设。支持培训机构建立同业交流平台，加强行业自律，引导培训机构建设高素质专兼职师资队伍，搭建高危企业安全技能培训网络平台，促进行业健康发展。建立动态管理和退出机制，对不具备条件的培训机构进行清理整顿。</w:t>
      </w:r>
    </w:p>
    <w:p>
      <w:pPr>
        <w:spacing w:line="560" w:lineRule="exact"/>
        <w:ind w:firstLine="632" w:firstLineChars="200"/>
        <w:rPr>
          <w:rFonts w:hint="eastAsia" w:ascii="方正黑体_GBK" w:hAnsi="方正仿宋_GBK" w:eastAsia="方正黑体_GBK" w:cs="方正仿宋_GBK"/>
          <w:szCs w:val="32"/>
        </w:rPr>
      </w:pPr>
      <w:r>
        <w:rPr>
          <w:rFonts w:hint="eastAsia" w:ascii="方正黑体_GBK" w:hAnsi="Calibri" w:eastAsia="方正黑体_GBK"/>
          <w:szCs w:val="32"/>
        </w:rPr>
        <w:t>五、保障措施</w:t>
      </w:r>
    </w:p>
    <w:p>
      <w:pPr>
        <w:spacing w:line="560" w:lineRule="exact"/>
        <w:ind w:firstLine="632" w:firstLineChars="200"/>
        <w:rPr>
          <w:rFonts w:hint="eastAsia" w:ascii="方正仿宋_GBK" w:hAnsi="Calibri"/>
          <w:szCs w:val="32"/>
        </w:rPr>
      </w:pPr>
      <w:r>
        <w:rPr>
          <w:rFonts w:hint="eastAsia" w:ascii="Calibri" w:hAnsi="Calibri" w:eastAsia="方正楷体_GBK"/>
          <w:szCs w:val="32"/>
        </w:rPr>
        <w:t>（一）</w:t>
      </w:r>
      <w:r>
        <w:rPr>
          <w:rFonts w:hint="eastAsia" w:ascii="Calibri" w:hAnsi="Calibri" w:eastAsia="方正楷体_GBK"/>
          <w:color w:val="000000"/>
          <w:szCs w:val="32"/>
        </w:rPr>
        <w:t>加强领导，落实责任。</w:t>
      </w:r>
      <w:r>
        <w:rPr>
          <w:rFonts w:hint="eastAsia" w:ascii="方正仿宋_GBK" w:hAnsi="Calibri"/>
          <w:spacing w:val="-2"/>
          <w:szCs w:val="32"/>
        </w:rPr>
        <w:t>应急宣教工作是一项综合性工作，是提升安全生产和自然灾害防治基础的重要措施，各部门各单位要高度重视，各乡镇街道和园区应急机构要主动牵头统筹、周密安排部署，加强资金投入和人员配置，推动宣教工作与行业监管同时谋划、同时部署、同时实施、同时考核。</w:t>
      </w:r>
    </w:p>
    <w:p>
      <w:pPr>
        <w:spacing w:line="560" w:lineRule="exact"/>
        <w:ind w:firstLine="632" w:firstLineChars="200"/>
        <w:rPr>
          <w:rFonts w:hint="eastAsia" w:ascii="方正仿宋_GBK" w:hAnsi="Calibri"/>
          <w:szCs w:val="32"/>
        </w:rPr>
      </w:pPr>
      <w:r>
        <w:rPr>
          <w:rFonts w:hint="eastAsia" w:ascii="Calibri" w:hAnsi="Calibri" w:eastAsia="方正楷体_GBK"/>
          <w:szCs w:val="32"/>
        </w:rPr>
        <w:t>（二）加强考核，推动工作。</w:t>
      </w:r>
      <w:r>
        <w:rPr>
          <w:rFonts w:hint="eastAsia" w:ascii="方正仿宋_GBK" w:hAnsi="Calibri"/>
          <w:spacing w:val="-2"/>
          <w:szCs w:val="32"/>
        </w:rPr>
        <w:t>应急宣传教育工作纳入区政府对各行业主管部门及相关街镇（园区）的定期督查和年终考核内容，</w:t>
      </w:r>
      <w:bookmarkStart w:id="2" w:name="_Hlk34233055"/>
      <w:r>
        <w:rPr>
          <w:rFonts w:hint="eastAsia" w:ascii="方正仿宋_GBK" w:hAnsi="Calibri"/>
          <w:spacing w:val="-2"/>
          <w:szCs w:val="32"/>
        </w:rPr>
        <w:t>一级抓一级，层层抓落实，切实提升全民安全素质，区安委会和减灾委</w:t>
      </w:r>
      <w:bookmarkEnd w:id="2"/>
      <w:r>
        <w:rPr>
          <w:rFonts w:hint="eastAsia" w:ascii="方正仿宋_GBK" w:hAnsi="Calibri"/>
          <w:spacing w:val="-2"/>
          <w:szCs w:val="32"/>
        </w:rPr>
        <w:t>将建立定期工作督查巡查和通报制度，直接将平时成绩与年终考核挂钩。</w:t>
      </w:r>
    </w:p>
    <w:p>
      <w:pPr>
        <w:spacing w:line="560" w:lineRule="exact"/>
        <w:ind w:firstLine="632" w:firstLineChars="200"/>
        <w:rPr>
          <w:rFonts w:hint="eastAsia" w:ascii="方正仿宋_GBK" w:hAnsi="Calibri"/>
          <w:szCs w:val="32"/>
        </w:rPr>
      </w:pPr>
      <w:r>
        <w:rPr>
          <w:rFonts w:hint="eastAsia" w:ascii="Calibri" w:hAnsi="Calibri" w:eastAsia="方正楷体_GBK"/>
          <w:szCs w:val="32"/>
        </w:rPr>
        <w:t>（三）加强协作，形成合力。</w:t>
      </w:r>
      <w:r>
        <w:rPr>
          <w:rFonts w:hint="eastAsia" w:ascii="方正仿宋_GBK" w:hAnsi="Calibri"/>
          <w:spacing w:val="-2"/>
          <w:szCs w:val="32"/>
        </w:rPr>
        <w:t>应急部门要加强与宣传、文化、教育、交通、建设、报社、电视台等主管行业部门和机构合作，有效整合各类宣教资源为应急宣教服务，实现平台共享，工作互动，成效双赢。要善待媒体，善用媒体，充分调动各类媒体参与到应急管理工作中的积极性，共同推动安全生产和自然灾害防治工作形势持续稳定好转。</w:t>
      </w:r>
    </w:p>
    <w:p>
      <w:pPr>
        <w:spacing w:line="560" w:lineRule="exact"/>
        <w:rPr>
          <w:rFonts w:hint="eastAsia" w:ascii="方正仿宋_GBK" w:hAnsi="方正仿宋_GBK" w:cs="方正仿宋_GBK"/>
          <w:szCs w:val="32"/>
        </w:rPr>
      </w:pPr>
    </w:p>
    <w:p>
      <w:pPr>
        <w:spacing w:line="560" w:lineRule="exact"/>
        <w:rPr>
          <w:rFonts w:hint="eastAsia" w:ascii="方正仿宋_GBK" w:hAnsi="方正仿宋_GBK" w:cs="方正仿宋_GBK"/>
          <w:szCs w:val="32"/>
        </w:rPr>
      </w:pPr>
    </w:p>
    <w:p>
      <w:pPr>
        <w:spacing w:line="560" w:lineRule="exact"/>
        <w:rPr>
          <w:rFonts w:hint="eastAsia" w:ascii="方正仿宋_GBK" w:hAnsi="方正仿宋_GBK" w:cs="方正仿宋_GBK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060" w:type="dxa"/>
            <w:noWrap w:val="0"/>
            <w:vAlign w:val="top"/>
          </w:tcPr>
          <w:p>
            <w:pPr>
              <w:spacing w:line="560" w:lineRule="exact"/>
              <w:ind w:firstLine="276" w:firstLineChars="100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抄送：区委办公室，区政府办公室。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9060" w:type="dxa"/>
            <w:noWrap w:val="0"/>
            <w:vAlign w:val="top"/>
          </w:tcPr>
          <w:p>
            <w:pPr>
              <w:spacing w:line="560" w:lineRule="exact"/>
              <w:ind w:firstLine="276" w:firstLineChars="100"/>
              <w:rPr>
                <w:rFonts w:hint="eastAsia" w:ascii="Calibri" w:hAnsi="Calibri"/>
                <w:sz w:val="28"/>
                <w:szCs w:val="28"/>
              </w:rPr>
            </w:pPr>
            <w:r>
              <w:rPr>
                <w:rFonts w:hint="eastAsia" w:ascii="Calibri" w:hAnsi="Calibri"/>
                <w:sz w:val="28"/>
                <w:szCs w:val="28"/>
              </w:rPr>
              <w:t>重庆市涪陵区安全生产委员会办公室          2021年4月1日印发</w:t>
            </w:r>
          </w:p>
        </w:tc>
      </w:tr>
    </w:tbl>
    <w:p>
      <w:pPr>
        <w:spacing w:line="40" w:lineRule="exac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701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新宋体">
    <w:altName w:val="方正书宋_GBK"/>
    <w:panose1 w:val="02010609030101010101"/>
    <w:charset w:val="00"/>
    <w:family w:val="modern"/>
    <w:pitch w:val="default"/>
    <w:sig w:usb0="00000003" w:usb1="288F0000" w:usb2="00000016" w:usb3="00000000" w:csb0="00040001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方正仿宋_GBK"/>
        <w:sz w:val="28"/>
        <w:szCs w:val="28"/>
      </w:rPr>
    </w:pPr>
    <w:r>
      <w:rPr>
        <w:rStyle w:val="8"/>
        <w:rFonts w:hint="eastAsia" w:ascii="方正仿宋_GBK"/>
        <w:sz w:val="28"/>
        <w:szCs w:val="28"/>
      </w:rPr>
      <w:t>—</w:t>
    </w:r>
    <w:r>
      <w:rPr>
        <w:rStyle w:val="8"/>
        <w:rFonts w:hint="eastAsia" w:ascii="方正仿宋_GBK"/>
        <w:sz w:val="28"/>
        <w:szCs w:val="28"/>
      </w:rPr>
      <w:fldChar w:fldCharType="begin"/>
    </w:r>
    <w:r>
      <w:rPr>
        <w:rStyle w:val="8"/>
        <w:rFonts w:hint="eastAsia" w:ascii="方正仿宋_GBK"/>
        <w:sz w:val="28"/>
        <w:szCs w:val="28"/>
      </w:rPr>
      <w:instrText xml:space="preserve">PAGE  </w:instrText>
    </w:r>
    <w:r>
      <w:rPr>
        <w:rStyle w:val="8"/>
        <w:rFonts w:hint="eastAsia" w:ascii="方正仿宋_GBK"/>
        <w:sz w:val="28"/>
        <w:szCs w:val="28"/>
      </w:rPr>
      <w:fldChar w:fldCharType="separate"/>
    </w:r>
    <w:r>
      <w:rPr>
        <w:rStyle w:val="8"/>
        <w:rFonts w:ascii="方正仿宋_GBK"/>
        <w:sz w:val="28"/>
        <w:szCs w:val="28"/>
        <w:lang/>
      </w:rPr>
      <w:t>1</w:t>
    </w:r>
    <w:r>
      <w:rPr>
        <w:rStyle w:val="8"/>
        <w:rFonts w:hint="eastAsia" w:ascii="方正仿宋_GBK"/>
        <w:sz w:val="28"/>
        <w:szCs w:val="28"/>
      </w:rPr>
      <w:fldChar w:fldCharType="end"/>
    </w:r>
    <w:r>
      <w:rPr>
        <w:rStyle w:val="8"/>
        <w:rFonts w:hint="eastAsia" w:ascii="方正仿宋_GBK"/>
        <w:sz w:val="28"/>
        <w:szCs w:val="28"/>
      </w:rPr>
      <w:t>—</w:t>
    </w:r>
  </w:p>
  <w:p>
    <w:pPr>
      <w:pStyle w:val="3"/>
      <w:ind w:right="360" w:firstLine="360"/>
      <w:rPr>
        <w:rFonts w:hint="eastAsia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  <w:jc w:val="both"/>
      <w:rPr>
        <w:rFonts w:hint="eastAsia"/>
      </w:rPr>
    </w:pPr>
    <w:r>
      <w:rPr>
        <w:rFonts w:hint="eastAsia"/>
      </w:rPr>
      <w:t>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秦侨穗">
    <w15:presenceInfo w15:providerId="None" w15:userId="秦侨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ocumentProtection w:enforcement="0"/>
  <w:defaultTabStop w:val="420"/>
  <w:hyphenationZone w:val="360"/>
  <w:drawingGridHorizontalSpacing w:val="158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3C7F138F-CD90-4ADE-AE09-742F13EBE885}" w:val="+40kpUSDPL/IWBYwyvn9X1hb=GiOqsfo3MJNVZ7THjmr8RlEg6Axtuac5z2FQKCed"/>
    <w:docVar w:name="{E59D14E2-E549-4767-95E2-B1566DE0239E}" w:val="7Uin1KsQk6ABrWeRL+NvPHYdpMEgfwqz5GaFO=hVXS2Duc304byJtTl/CjoZIxm98"/>
    <w:docVar w:name="{F2A975BF-4FD6-44E4-85F7-BBEB2C5CFF32}" w:val="+40kpUSDPL/IWBYwyvn9X1hb=GiOqsfo3MJNVZ7THjmr8RlEg6Axtuac5z2FQKCed"/>
    <w:docVar w:name="DocumentID" w:val="{3FAC8413-3BD3-4F22-BAEF-7D3D26988BF8}"/>
  </w:docVars>
  <w:rsids>
    <w:rsidRoot w:val="006D28BC"/>
    <w:rsid w:val="00031A59"/>
    <w:rsid w:val="000445E1"/>
    <w:rsid w:val="00083D69"/>
    <w:rsid w:val="00087C2B"/>
    <w:rsid w:val="00097471"/>
    <w:rsid w:val="000A2982"/>
    <w:rsid w:val="000A6397"/>
    <w:rsid w:val="000C30D2"/>
    <w:rsid w:val="000C3F14"/>
    <w:rsid w:val="000D32B0"/>
    <w:rsid w:val="000D3F03"/>
    <w:rsid w:val="00110315"/>
    <w:rsid w:val="00133B1F"/>
    <w:rsid w:val="00196DF7"/>
    <w:rsid w:val="001979BE"/>
    <w:rsid w:val="001B4C6B"/>
    <w:rsid w:val="001B668B"/>
    <w:rsid w:val="001D6014"/>
    <w:rsid w:val="001F4611"/>
    <w:rsid w:val="00254AD3"/>
    <w:rsid w:val="00272D47"/>
    <w:rsid w:val="00274D84"/>
    <w:rsid w:val="00275428"/>
    <w:rsid w:val="002A55C2"/>
    <w:rsid w:val="002A7983"/>
    <w:rsid w:val="002C3C7B"/>
    <w:rsid w:val="002C7D29"/>
    <w:rsid w:val="00300F12"/>
    <w:rsid w:val="00317C5A"/>
    <w:rsid w:val="00330135"/>
    <w:rsid w:val="00336B6E"/>
    <w:rsid w:val="003505DA"/>
    <w:rsid w:val="00370BBC"/>
    <w:rsid w:val="003B7D7D"/>
    <w:rsid w:val="003C1666"/>
    <w:rsid w:val="003C70AE"/>
    <w:rsid w:val="003E0DC6"/>
    <w:rsid w:val="003E16D4"/>
    <w:rsid w:val="00410C7E"/>
    <w:rsid w:val="004264B3"/>
    <w:rsid w:val="0044680E"/>
    <w:rsid w:val="00447B60"/>
    <w:rsid w:val="00456151"/>
    <w:rsid w:val="004A7EB6"/>
    <w:rsid w:val="004E49A7"/>
    <w:rsid w:val="004E5785"/>
    <w:rsid w:val="005205EB"/>
    <w:rsid w:val="00521DE6"/>
    <w:rsid w:val="005236DD"/>
    <w:rsid w:val="00530F38"/>
    <w:rsid w:val="005314A8"/>
    <w:rsid w:val="00550805"/>
    <w:rsid w:val="00555EDE"/>
    <w:rsid w:val="00573A10"/>
    <w:rsid w:val="005A3F09"/>
    <w:rsid w:val="005A5E7C"/>
    <w:rsid w:val="005B6220"/>
    <w:rsid w:val="005C3AAC"/>
    <w:rsid w:val="005F2637"/>
    <w:rsid w:val="006034D4"/>
    <w:rsid w:val="00612072"/>
    <w:rsid w:val="00634086"/>
    <w:rsid w:val="00644058"/>
    <w:rsid w:val="006672D3"/>
    <w:rsid w:val="00684711"/>
    <w:rsid w:val="006C491C"/>
    <w:rsid w:val="006D28BC"/>
    <w:rsid w:val="006F73D3"/>
    <w:rsid w:val="00713DBB"/>
    <w:rsid w:val="00740212"/>
    <w:rsid w:val="00743623"/>
    <w:rsid w:val="007501BB"/>
    <w:rsid w:val="007567A7"/>
    <w:rsid w:val="00785F60"/>
    <w:rsid w:val="00790E58"/>
    <w:rsid w:val="00794114"/>
    <w:rsid w:val="007A65B7"/>
    <w:rsid w:val="008122AB"/>
    <w:rsid w:val="00835FCC"/>
    <w:rsid w:val="00846105"/>
    <w:rsid w:val="00853CE7"/>
    <w:rsid w:val="00865988"/>
    <w:rsid w:val="008661AB"/>
    <w:rsid w:val="00871B98"/>
    <w:rsid w:val="0089011C"/>
    <w:rsid w:val="008A34BB"/>
    <w:rsid w:val="008B46F5"/>
    <w:rsid w:val="008C7544"/>
    <w:rsid w:val="008D132E"/>
    <w:rsid w:val="008E0C6F"/>
    <w:rsid w:val="008E1E15"/>
    <w:rsid w:val="008F6E0C"/>
    <w:rsid w:val="009C08BB"/>
    <w:rsid w:val="009F05F3"/>
    <w:rsid w:val="00A12E1D"/>
    <w:rsid w:val="00A20AB2"/>
    <w:rsid w:val="00A5647B"/>
    <w:rsid w:val="00A6441F"/>
    <w:rsid w:val="00A67D73"/>
    <w:rsid w:val="00AA11BD"/>
    <w:rsid w:val="00AE6B7A"/>
    <w:rsid w:val="00AF43D0"/>
    <w:rsid w:val="00B223C1"/>
    <w:rsid w:val="00B25C5E"/>
    <w:rsid w:val="00B448EF"/>
    <w:rsid w:val="00B635BA"/>
    <w:rsid w:val="00BB27B0"/>
    <w:rsid w:val="00BD4BDF"/>
    <w:rsid w:val="00BE3707"/>
    <w:rsid w:val="00C12592"/>
    <w:rsid w:val="00C216C5"/>
    <w:rsid w:val="00C31342"/>
    <w:rsid w:val="00C47757"/>
    <w:rsid w:val="00C71994"/>
    <w:rsid w:val="00C72A21"/>
    <w:rsid w:val="00CA3012"/>
    <w:rsid w:val="00CA59A3"/>
    <w:rsid w:val="00CC43CA"/>
    <w:rsid w:val="00CD0F68"/>
    <w:rsid w:val="00CD35CF"/>
    <w:rsid w:val="00CD45B9"/>
    <w:rsid w:val="00CD526C"/>
    <w:rsid w:val="00CE00E9"/>
    <w:rsid w:val="00D13CF8"/>
    <w:rsid w:val="00D3656C"/>
    <w:rsid w:val="00D56792"/>
    <w:rsid w:val="00D71D02"/>
    <w:rsid w:val="00D877C2"/>
    <w:rsid w:val="00D90E55"/>
    <w:rsid w:val="00DE193F"/>
    <w:rsid w:val="00DF21C0"/>
    <w:rsid w:val="00DF6449"/>
    <w:rsid w:val="00E143AA"/>
    <w:rsid w:val="00E1442B"/>
    <w:rsid w:val="00E33592"/>
    <w:rsid w:val="00E35B2A"/>
    <w:rsid w:val="00E52310"/>
    <w:rsid w:val="00E66003"/>
    <w:rsid w:val="00E71350"/>
    <w:rsid w:val="00E83FD8"/>
    <w:rsid w:val="00E91456"/>
    <w:rsid w:val="00EC35C8"/>
    <w:rsid w:val="00ED3086"/>
    <w:rsid w:val="00EE03A1"/>
    <w:rsid w:val="00EF42D1"/>
    <w:rsid w:val="00EF4910"/>
    <w:rsid w:val="00F1162A"/>
    <w:rsid w:val="00F271FA"/>
    <w:rsid w:val="00F315E8"/>
    <w:rsid w:val="00F40F74"/>
    <w:rsid w:val="00F41029"/>
    <w:rsid w:val="00F56200"/>
    <w:rsid w:val="00FC4502"/>
    <w:rsid w:val="00FC62C9"/>
    <w:rsid w:val="00FD6B82"/>
    <w:rsid w:val="00FF7F0D"/>
    <w:rsid w:val="1F674F5F"/>
    <w:rsid w:val="DF57F187"/>
    <w:rsid w:val="F7EF16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paragraph" w:customStyle="1" w:styleId="9">
    <w:name w:val=" Char4 Char Char Char"/>
    <w:basedOn w:val="1"/>
    <w:uiPriority w:val="0"/>
    <w:pPr>
      <w:adjustRightInd w:val="0"/>
      <w:snapToGrid w:val="0"/>
      <w:spacing w:line="360" w:lineRule="auto"/>
      <w:ind w:firstLine="20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ontrol" Target="activeX/activeX2.xml"/><Relationship Id="rId8" Type="http://schemas.openxmlformats.org/officeDocument/2006/relationships/image" Target="media/image1.wmf"/><Relationship Id="rId7" Type="http://schemas.openxmlformats.org/officeDocument/2006/relationships/control" Target="activeX/activeX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CDCDCDCD-CDCD-CDCD-CDCD-CDCDCDCDCDCD}" r:id="rId1" ax:persistence="persistStorage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  <customShpInfo spid="_x0000_s1029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547</Words>
  <Characters>3123</Characters>
  <Lines>26</Lines>
  <Paragraphs>7</Paragraphs>
  <TotalTime>13</TotalTime>
  <ScaleCrop>false</ScaleCrop>
  <LinksUpToDate>false</LinksUpToDate>
  <CharactersWithSpaces>3663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2019-08-13T15:51:00Z</dcterms:created>
  <dc:creator>系统管理员</dc:creator>
  <cp:lastModifiedBy>夏银吟</cp:lastModifiedBy>
  <cp:lastPrinted>2021-04-02T17:38:00Z</cp:lastPrinted>
  <dcterms:modified xsi:type="dcterms:W3CDTF">2023-05-19T16:57:41Z</dcterms:modified>
  <dc:title>重庆市涪陵区南沱镇人民政府文件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