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eastAsia="仿宋_GB2312"/>
        </w:rPr>
      </w:pPr>
    </w:p>
    <w:p>
      <w:pPr>
        <w:spacing w:line="400" w:lineRule="exact"/>
        <w:jc w:val="center"/>
        <w:rPr>
          <w:rFonts w:hint="eastAsia" w:ascii="方正小标宋_GBK" w:eastAsia="方正小标宋_GBK"/>
          <w:color w:val="FF0000"/>
          <w:spacing w:val="-14"/>
          <w:w w:val="42"/>
        </w:rPr>
      </w:pPr>
    </w:p>
    <w:p>
      <w:pPr>
        <w:spacing w:line="400" w:lineRule="exact"/>
        <w:jc w:val="center"/>
        <w:rPr>
          <w:rFonts w:hint="eastAsia" w:ascii="方正小标宋_GBK" w:eastAsia="方正小标宋_GBK"/>
          <w:color w:val="FF0000"/>
          <w:spacing w:val="-14"/>
          <w:w w:val="42"/>
        </w:rPr>
      </w:pPr>
    </w:p>
    <w:p>
      <w:pPr>
        <w:jc w:val="center"/>
        <w:rPr>
          <w:rFonts w:hint="eastAsia" w:ascii="方正小标宋_GBK" w:hAnsi="新宋体" w:eastAsia="方正小标宋_GBK"/>
          <w:w w:val="38"/>
          <w:sz w:val="130"/>
          <w:szCs w:val="130"/>
        </w:rPr>
      </w:pPr>
      <w:r>
        <w:rPr>
          <w:rFonts w:hint="eastAsia" w:ascii="方正小标宋_GBK" w:hAnsi="新宋体" w:eastAsia="方正小标宋_GBK"/>
          <w:color w:val="FF0000"/>
          <w:w w:val="38"/>
          <w:sz w:val="130"/>
          <w:szCs w:val="130"/>
        </w:rPr>
        <w:t>重庆市涪陵区安全生产委员会办公室文件</w:t>
      </w:r>
    </w:p>
    <w:p>
      <w:pPr>
        <w:spacing w:line="360" w:lineRule="exact"/>
        <w:jc w:val="center"/>
        <w:rPr>
          <w:rFonts w:hint="eastAsia" w:ascii="仿宋_GB2312"/>
        </w:rPr>
      </w:pPr>
    </w:p>
    <w:p>
      <w:pPr>
        <w:spacing w:line="360" w:lineRule="exact"/>
        <w:jc w:val="center"/>
        <w:rPr>
          <w:rFonts w:hint="eastAsia" w:ascii="仿宋_GB2312"/>
        </w:rPr>
      </w:pPr>
    </w:p>
    <w:p>
      <w:pPr>
        <w:tabs>
          <w:tab w:val="left" w:pos="316"/>
        </w:tabs>
        <w:jc w:val="center"/>
        <w:rPr>
          <w:rFonts w:hint="eastAsia" w:ascii="方正仿宋_GBK"/>
        </w:rPr>
      </w:pPr>
      <w:r>
        <w:rPr>
          <w:rFonts w:hint="eastAsia" w:ascii="方正仿宋_GBK"/>
        </w:rPr>
        <w:t>涪安办发〔</w:t>
      </w:r>
      <w:r>
        <w:rPr>
          <w:rFonts w:ascii="方正仿宋_GBK"/>
        </w:rPr>
        <w:t>2021</w:t>
      </w:r>
      <w:r>
        <w:rPr>
          <w:rFonts w:hint="eastAsia" w:ascii="方正仿宋_GBK"/>
        </w:rPr>
        <w:t>〕</w:t>
      </w:r>
      <w:r>
        <w:rPr>
          <w:rFonts w:ascii="方正仿宋_GBK"/>
        </w:rPr>
        <w:t>76</w:t>
      </w:r>
      <w:r>
        <w:rPr>
          <w:rFonts w:hint="eastAsia" w:ascii="方正仿宋_GBK"/>
        </w:rPr>
        <w:t>号</w:t>
      </w:r>
    </w:p>
    <w:p>
      <w:pPr>
        <w:spacing w:line="480" w:lineRule="exact"/>
        <w:jc w:val="center"/>
        <w:rPr>
          <w:rFonts w:hint="eastAsia" w:ascii="方正仿宋_GBK"/>
        </w:rPr>
      </w:pPr>
      <w:r>
        <w:rPr>
          <w:rFonts w:hint="eastAsia" w:ascii="方正仿宋_GBK"/>
          <w:sz w:val="20"/>
          <w:lang/>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615940" cy="0"/>
                <wp:effectExtent l="0" t="13970" r="7620" b="16510"/>
                <wp:wrapSquare wrapText="bothSides"/>
                <wp:docPr id="1" name="直线 2"/>
                <wp:cNvGraphicFramePr/>
                <a:graphic xmlns:a="http://schemas.openxmlformats.org/drawingml/2006/main">
                  <a:graphicData uri="http://schemas.microsoft.com/office/word/2010/wordprocessingShape">
                    <wps:wsp>
                      <wps:cNvSpPr/>
                      <wps:spPr>
                        <a:xfrm>
                          <a:off x="0" y="0"/>
                          <a:ext cx="561594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top:0pt;height:0pt;width:442.2pt;mso-position-horizontal:center;mso-wrap-distance-bottom:0pt;mso-wrap-distance-left:9pt;mso-wrap-distance-right:9pt;mso-wrap-distance-top:0pt;z-index:251659264;mso-width-relative:page;mso-height-relative:page;" filled="f" stroked="t" coordsize="21600,21600" o:gfxdata="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I16MHRAAAA&#10;AgEAAA8AAAAAAAAAAQAgAAAAIgAAAGRycy9kb3ducmV2LnhtbFBLAQIUABQAAAAIAIdO4kAIRTCD&#10;6wEAANwDAAAOAAAAAAAAAAEAIAAAACABAABkcnMvZTJvRG9jLnhtbFBLBQYAAAAABgAGAFkBAAB9&#10;BQAAAAA=&#10;">
                <v:fill on="f" focussize="0,0"/>
                <v:stroke weight="2.25pt" color="#FF0000" joinstyle="round"/>
                <v:imagedata o:title=""/>
                <o:lock v:ext="edit" aspectratio="f"/>
                <w10:wrap type="square"/>
              </v:line>
            </w:pict>
          </mc:Fallback>
        </mc:AlternateContent>
      </w:r>
    </w:p>
    <w:p>
      <w:pPr>
        <w:snapToGrid w:val="0"/>
        <w:jc w:val="center"/>
        <w:rPr>
          <w:rFonts w:eastAsia="方正小标宋简体"/>
          <w:color w:val="000000"/>
          <w:sz w:val="44"/>
        </w:rPr>
      </w:pPr>
    </w:p>
    <w:p>
      <w:pPr>
        <w:snapToGrid w:val="0"/>
        <w:jc w:val="center"/>
        <w:rPr>
          <w:rFonts w:eastAsia="方正小标宋简体"/>
          <w:color w:val="000000"/>
          <w:sz w:val="44"/>
        </w:rPr>
      </w:pPr>
      <w:r>
        <w:rPr>
          <w:rFonts w:eastAsia="方正小标宋简体"/>
          <w:color w:val="000000"/>
          <w:sz w:val="44"/>
        </w:rPr>
        <w:t>重庆市涪陵区安全生产委员会办公室</w:t>
      </w:r>
    </w:p>
    <w:p>
      <w:pPr>
        <w:snapToGrid w:val="0"/>
        <w:jc w:val="center"/>
        <w:rPr>
          <w:rFonts w:eastAsia="方正小标宋简体"/>
          <w:color w:val="000000"/>
          <w:sz w:val="44"/>
        </w:rPr>
      </w:pPr>
      <w:r>
        <w:rPr>
          <w:rFonts w:eastAsia="方正小标宋简体"/>
          <w:color w:val="000000"/>
          <w:sz w:val="44"/>
        </w:rPr>
        <w:t>关于开展天然气保供企业今冬明春</w:t>
      </w:r>
    </w:p>
    <w:p>
      <w:pPr>
        <w:snapToGrid w:val="0"/>
        <w:jc w:val="center"/>
        <w:rPr>
          <w:rFonts w:eastAsia="方正小标宋简体"/>
          <w:color w:val="000000"/>
          <w:sz w:val="44"/>
        </w:rPr>
      </w:pPr>
      <w:r>
        <w:rPr>
          <w:rFonts w:eastAsia="方正小标宋简体"/>
          <w:color w:val="000000"/>
          <w:sz w:val="44"/>
        </w:rPr>
        <w:t>安全风险防控专项工作的通知</w:t>
      </w:r>
    </w:p>
    <w:p>
      <w:pPr>
        <w:rPr>
          <w:rFonts w:ascii="Calibri" w:hAnsi="Calibri" w:eastAsia="宋体"/>
          <w:sz w:val="21"/>
          <w:szCs w:val="22"/>
        </w:rPr>
      </w:pPr>
    </w:p>
    <w:p>
      <w:pPr>
        <w:spacing w:line="580" w:lineRule="exact"/>
        <w:rPr>
          <w:rFonts w:ascii="方正仿宋_GBK" w:hAnsi="方正仿宋_GBK" w:cs="方正仿宋_GBK"/>
          <w:color w:val="000000"/>
          <w:szCs w:val="32"/>
        </w:rPr>
      </w:pPr>
      <w:r>
        <w:rPr>
          <w:rFonts w:hint="eastAsia" w:ascii="方正仿宋_GBK" w:hAnsi="方正仿宋_GBK" w:cs="方正仿宋_GBK"/>
          <w:color w:val="000000"/>
          <w:szCs w:val="32"/>
        </w:rPr>
        <w:t>涪陵高新区管委会，各乡镇人民政府、街道办事处，区安委会成员单位，各有关单位，有关企业：</w:t>
      </w:r>
    </w:p>
    <w:p>
      <w:pPr>
        <w:spacing w:line="580" w:lineRule="exact"/>
        <w:rPr>
          <w:rFonts w:hint="eastAsia" w:ascii="Calibri" w:hAnsi="Calibri" w:eastAsia="宋体"/>
          <w:sz w:val="21"/>
          <w:szCs w:val="22"/>
        </w:rPr>
      </w:pPr>
      <w:r>
        <w:rPr>
          <w:rFonts w:hint="eastAsia" w:ascii="方正仿宋_GBK" w:hAnsi="方正仿宋_GBK" w:cs="方正仿宋_GBK"/>
          <w:color w:val="000000"/>
          <w:szCs w:val="32"/>
        </w:rPr>
        <w:t xml:space="preserve">    按照《重庆市安全生产委员会办公室关于开展天然气保供企业今冬明春安全风险防控专项工作的通知》（渝安办〔2021〕108号）要求，为做好今冬明春天然气供气安全，现将全区天然气保供企业今冬明春安全风险防控专项工作有关事项通知如下：</w:t>
      </w:r>
    </w:p>
    <w:p>
      <w:pPr>
        <w:spacing w:line="580" w:lineRule="exact"/>
        <w:ind w:firstLine="640" w:firstLineChars="200"/>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一、总体要求</w:t>
      </w:r>
    </w:p>
    <w:p>
      <w:pPr>
        <w:spacing w:line="580" w:lineRule="exact"/>
        <w:ind w:firstLine="640" w:firstLineChars="200"/>
        <w:rPr>
          <w:rFonts w:hint="eastAsia" w:ascii="方正仿宋_GBK" w:hAnsi="方正仿宋_GBK" w:cs="方正仿宋_GBK"/>
          <w:color w:val="000000"/>
          <w:szCs w:val="32"/>
        </w:rPr>
      </w:pPr>
      <w:r>
        <w:rPr>
          <w:rFonts w:hint="eastAsia" w:ascii="方正仿宋_GBK" w:hAnsi="方正仿宋_GBK" w:cs="方正仿宋_GBK"/>
          <w:color w:val="000000"/>
          <w:szCs w:val="32"/>
        </w:rPr>
        <w:t>认真贯彻落实党中央、国务院和市委、市政府关于能源保供和安全生产工作重要部署，压实天然气保供企业安全生产地方领导责任、部门监管责任和企业主体责任，防范化解安全风险，提升应急抢险能力，防止因事故导致减产、停产，保障今冬明春安全稳定供气。</w:t>
      </w:r>
    </w:p>
    <w:p>
      <w:pPr>
        <w:spacing w:line="580" w:lineRule="exact"/>
        <w:ind w:firstLine="640" w:firstLineChars="200"/>
        <w:rPr>
          <w:rFonts w:hint="eastAsia"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二、企业范围</w:t>
      </w:r>
    </w:p>
    <w:p>
      <w:pPr>
        <w:spacing w:line="580" w:lineRule="exact"/>
        <w:ind w:firstLine="640" w:firstLineChars="200"/>
        <w:rPr>
          <w:rFonts w:hint="eastAsia" w:ascii="方正仿宋_GBK" w:hAnsi="方正仿宋_GBK" w:cs="方正仿宋_GBK"/>
          <w:color w:val="000000"/>
          <w:szCs w:val="32"/>
        </w:rPr>
      </w:pPr>
      <w:r>
        <w:rPr>
          <w:rFonts w:hint="eastAsia" w:ascii="方正仿宋_GBK" w:hAnsi="方正仿宋_GBK" w:cs="方正仿宋_GBK"/>
          <w:color w:val="000000"/>
          <w:szCs w:val="32"/>
        </w:rPr>
        <w:t>包括今冬明春承担天然气保供任务的开采、长输管道、 LNG接收站三类企业（以下简称保供企业），保供企业名单（见附件2）。</w:t>
      </w:r>
    </w:p>
    <w:p>
      <w:pPr>
        <w:spacing w:line="580" w:lineRule="exact"/>
        <w:ind w:firstLine="640" w:firstLineChars="200"/>
        <w:rPr>
          <w:rFonts w:hint="eastAsia"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三、重点内容</w:t>
      </w:r>
    </w:p>
    <w:p>
      <w:pPr>
        <w:spacing w:line="580" w:lineRule="exact"/>
        <w:ind w:firstLine="640" w:firstLineChars="200"/>
        <w:rPr>
          <w:rFonts w:hint="eastAsia" w:ascii="方正楷体_GBK" w:hAnsi="方正楷体_GBK" w:eastAsia="方正楷体_GBK" w:cs="方正楷体_GBK"/>
          <w:color w:val="000000"/>
          <w:szCs w:val="32"/>
        </w:rPr>
      </w:pPr>
      <w:r>
        <w:rPr>
          <w:rFonts w:hint="eastAsia" w:ascii="方正楷体_GBK" w:hAnsi="方正楷体_GBK" w:eastAsia="方正楷体_GBK" w:cs="方正楷体_GBK"/>
          <w:color w:val="000000"/>
          <w:szCs w:val="32"/>
        </w:rPr>
        <w:t>（一）开展保供企业安全生产专项检查。</w:t>
      </w:r>
    </w:p>
    <w:p>
      <w:pPr>
        <w:spacing w:line="580" w:lineRule="exact"/>
        <w:ind w:firstLine="640" w:firstLineChars="200"/>
        <w:rPr>
          <w:rFonts w:hint="eastAsia" w:ascii="方正仿宋_GBK" w:hAnsi="方正仿宋_GBK" w:cs="方正仿宋_GBK"/>
          <w:color w:val="000000"/>
          <w:szCs w:val="32"/>
        </w:rPr>
      </w:pPr>
      <w:r>
        <w:rPr>
          <w:rFonts w:hint="eastAsia" w:ascii="方正仿宋_GBK" w:hAnsi="方正仿宋_GBK" w:cs="方正仿宋_GBK"/>
          <w:color w:val="000000"/>
          <w:szCs w:val="32"/>
        </w:rPr>
        <w:t>1.制定保供方案。2021年11月底，列入名单的所有保供企业都要制定安全保供工作方案。</w:t>
      </w:r>
    </w:p>
    <w:p>
      <w:pPr>
        <w:spacing w:line="580" w:lineRule="exact"/>
        <w:ind w:firstLine="640" w:firstLineChars="200"/>
        <w:rPr>
          <w:rFonts w:hint="eastAsia" w:ascii="方正仿宋_GBK" w:hAnsi="方正仿宋_GBK" w:cs="方正仿宋_GBK"/>
          <w:color w:val="000000"/>
          <w:szCs w:val="32"/>
        </w:rPr>
      </w:pPr>
      <w:r>
        <w:rPr>
          <w:rFonts w:hint="eastAsia" w:ascii="方正仿宋_GBK" w:hAnsi="方正仿宋_GBK" w:cs="方正仿宋_GBK"/>
          <w:color w:val="000000"/>
          <w:szCs w:val="32"/>
        </w:rPr>
        <w:t>2.企业自查自改。2021年12月10日前，保供企业要根据企业类型，认真组织内部各部门、各岗位对照检查重点内容（见附件1），深入开展自查自改，形成问题隐患清单，全面落实整改措施。问题隐患清单和整改情况要及时报送区相关监管部门，中渝驻涪企业所属的保供企业要同时报送中央企业总部。</w:t>
      </w:r>
    </w:p>
    <w:p>
      <w:pPr>
        <w:spacing w:line="580" w:lineRule="exact"/>
        <w:ind w:firstLine="640" w:firstLineChars="200"/>
        <w:rPr>
          <w:rFonts w:hint="eastAsia" w:ascii="方正仿宋_GBK" w:hAnsi="方正仿宋_GBK" w:cs="方正仿宋_GBK"/>
          <w:color w:val="000000"/>
          <w:szCs w:val="32"/>
        </w:rPr>
      </w:pPr>
      <w:r>
        <w:rPr>
          <w:rFonts w:hint="eastAsia" w:ascii="方正仿宋_GBK" w:hAnsi="方正仿宋_GBK" w:cs="方正仿宋_GBK"/>
          <w:color w:val="000000"/>
          <w:szCs w:val="32"/>
        </w:rPr>
        <w:t>3.全覆盖核查。2021年12月底前，各乡镇（街道）和有关中央在涪企业要在保供企业自查自改的基础上，分别组织对保供企业进行核查，督促保供企业加快问题隐患整改，切实提升天然气保供安全保障能力。区安委会办公室适时组织抽查全覆盖核查情况。</w:t>
      </w:r>
    </w:p>
    <w:p>
      <w:pPr>
        <w:spacing w:line="580" w:lineRule="exact"/>
        <w:ind w:firstLine="640" w:firstLineChars="200"/>
        <w:rPr>
          <w:rFonts w:hint="eastAsia" w:ascii="方正仿宋_GBK" w:hAnsi="方正仿宋_GBK" w:cs="方正仿宋_GBK"/>
          <w:color w:val="000000"/>
          <w:szCs w:val="32"/>
        </w:rPr>
      </w:pPr>
      <w:r>
        <w:rPr>
          <w:rFonts w:hint="eastAsia" w:ascii="方正楷体_GBK" w:hAnsi="方正楷体_GBK" w:eastAsia="方正楷体_GBK" w:cs="方正楷体_GBK"/>
          <w:color w:val="000000"/>
          <w:szCs w:val="32"/>
        </w:rPr>
        <w:t>（二）建立保供企业安全生产专家指导服务机制。</w:t>
      </w:r>
    </w:p>
    <w:p>
      <w:pPr>
        <w:spacing w:line="580" w:lineRule="exact"/>
        <w:ind w:firstLine="640" w:firstLineChars="200"/>
        <w:rPr>
          <w:rFonts w:hint="eastAsia" w:ascii="方正仿宋_GBK" w:hAnsi="方正仿宋_GBK" w:cs="方正仿宋_GBK"/>
          <w:color w:val="000000"/>
          <w:szCs w:val="32"/>
        </w:rPr>
      </w:pPr>
      <w:r>
        <w:rPr>
          <w:rFonts w:hint="eastAsia" w:ascii="方正仿宋_GBK" w:hAnsi="方正仿宋_GBK" w:cs="方正仿宋_GBK"/>
          <w:color w:val="000000"/>
          <w:szCs w:val="32"/>
        </w:rPr>
        <w:t>各乡镇（街道）和有关中央在涪企业要建立安全生产专家指导服务机制，根据保供企业问题隐患排查治理情况和工作需要，每月组织专家指导服务组对保供任务重、问题隐患整改任务重的保供企业问题隐患整改情况进行复核，对新发现的问题隐患指导帮助企业整改，有效化解安全风险，闭环整改问题隐患，同时指导企业应急保障队伍和物资准备到位。</w:t>
      </w:r>
    </w:p>
    <w:p>
      <w:pPr>
        <w:spacing w:line="580" w:lineRule="exact"/>
        <w:ind w:firstLine="640" w:firstLineChars="200"/>
        <w:rPr>
          <w:rFonts w:hint="eastAsia" w:ascii="方正楷体_GBK" w:hAnsi="方正楷体_GBK" w:eastAsia="方正楷体_GBK" w:cs="方正楷体_GBK"/>
          <w:color w:val="000000"/>
          <w:szCs w:val="32"/>
        </w:rPr>
      </w:pPr>
      <w:r>
        <w:rPr>
          <w:rFonts w:hint="eastAsia" w:ascii="方正楷体_GBK" w:hAnsi="方正楷体_GBK" w:eastAsia="方正楷体_GBK" w:cs="方正楷体_GBK"/>
          <w:color w:val="000000"/>
          <w:szCs w:val="32"/>
        </w:rPr>
        <w:t>（三）建立保供企业安全生产督导检查机制。</w:t>
      </w:r>
    </w:p>
    <w:p>
      <w:pPr>
        <w:spacing w:line="580" w:lineRule="exact"/>
        <w:ind w:firstLine="640" w:firstLineChars="200"/>
        <w:rPr>
          <w:rFonts w:hint="eastAsia" w:ascii="方正仿宋_GBK" w:hAnsi="方正仿宋_GBK" w:cs="方正仿宋_GBK"/>
          <w:color w:val="000000"/>
          <w:szCs w:val="32"/>
        </w:rPr>
      </w:pPr>
      <w:r>
        <w:rPr>
          <w:rFonts w:hint="eastAsia" w:ascii="方正仿宋_GBK" w:hAnsi="方正仿宋_GBK" w:cs="方正仿宋_GBK"/>
          <w:color w:val="000000"/>
          <w:szCs w:val="32"/>
        </w:rPr>
        <w:t>区安委办将组织有关部门，对辖区内所有保供企业的保供方案落实、问题隐患整改和专家指导服务情况进行督导检查，确保各项安全风险防控措施落实落地，确保天然气保供安全。有关部门对开展专家指导服务情况进行督导检查，督促指导及时研究解决重点难点问题，督办重大隐患整改。</w:t>
      </w:r>
    </w:p>
    <w:p>
      <w:pPr>
        <w:spacing w:line="580" w:lineRule="exact"/>
        <w:ind w:firstLine="640" w:firstLineChars="200"/>
        <w:rPr>
          <w:rFonts w:hint="eastAsia"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四、工作要求</w:t>
      </w:r>
    </w:p>
    <w:p>
      <w:pPr>
        <w:spacing w:line="580" w:lineRule="exact"/>
        <w:ind w:firstLine="640" w:firstLineChars="200"/>
        <w:rPr>
          <w:rFonts w:hint="eastAsia" w:ascii="方正仿宋_GBK" w:hAnsi="方正仿宋_GBK" w:cs="方正仿宋_GBK"/>
          <w:color w:val="000000"/>
          <w:szCs w:val="32"/>
        </w:rPr>
      </w:pPr>
      <w:r>
        <w:rPr>
          <w:rFonts w:hint="eastAsia" w:ascii="方正楷体_GBK" w:hAnsi="方正楷体_GBK" w:eastAsia="方正楷体_GBK" w:cs="方正楷体_GBK"/>
          <w:color w:val="000000"/>
          <w:szCs w:val="32"/>
        </w:rPr>
        <w:t>（一）加强组织领导。</w:t>
      </w:r>
      <w:r>
        <w:rPr>
          <w:rFonts w:hint="eastAsia" w:ascii="方正仿宋_GBK" w:hAnsi="方正仿宋_GBK" w:cs="方正仿宋_GBK"/>
          <w:color w:val="000000"/>
          <w:szCs w:val="32"/>
        </w:rPr>
        <w:t>各乡镇（街道）要加强本地区天然气安全保供工作统筹，有关中央企业对所属的保供企业安全保供负总责，按照安全保供重点内容，结合本地区、本企业情况，细化措施要求，作出专门部署。</w:t>
      </w:r>
    </w:p>
    <w:p>
      <w:pPr>
        <w:spacing w:line="580" w:lineRule="exact"/>
        <w:ind w:firstLine="640" w:firstLineChars="200"/>
        <w:rPr>
          <w:rFonts w:hint="eastAsia" w:ascii="方正仿宋_GBK" w:hAnsi="方正仿宋_GBK" w:cs="方正仿宋_GBK"/>
          <w:color w:val="000000"/>
          <w:szCs w:val="32"/>
        </w:rPr>
      </w:pPr>
      <w:r>
        <w:rPr>
          <w:rFonts w:hint="eastAsia" w:ascii="方正楷体_GBK" w:hAnsi="方正楷体_GBK" w:eastAsia="方正楷体_GBK" w:cs="方正楷体_GBK"/>
          <w:color w:val="000000"/>
          <w:szCs w:val="32"/>
        </w:rPr>
        <w:t>（二）强化责任落实。</w:t>
      </w:r>
      <w:r>
        <w:rPr>
          <w:rFonts w:hint="eastAsia" w:ascii="方正仿宋_GBK" w:hAnsi="方正仿宋_GBK" w:cs="方正仿宋_GBK"/>
          <w:color w:val="000000"/>
          <w:szCs w:val="32"/>
        </w:rPr>
        <w:t>各保供企业是供气安全的责任主体，必须强化风险监测预警、日常巡检维护和安全隐患排查治理，切实防范生产安全事故发生，保障今冬明春安全稳定供气。</w:t>
      </w:r>
    </w:p>
    <w:p>
      <w:pPr>
        <w:spacing w:line="580" w:lineRule="exact"/>
        <w:ind w:firstLine="640" w:firstLineChars="200"/>
        <w:rPr>
          <w:rFonts w:hint="eastAsia" w:ascii="方正仿宋_GBK" w:hAnsi="方正仿宋_GBK" w:cs="方正仿宋_GBK"/>
          <w:color w:val="000000"/>
          <w:szCs w:val="32"/>
        </w:rPr>
      </w:pPr>
      <w:r>
        <w:rPr>
          <w:rFonts w:hint="eastAsia" w:ascii="方正楷体_GBK" w:hAnsi="方正楷体_GBK" w:eastAsia="方正楷体_GBK" w:cs="方正楷体_GBK"/>
          <w:color w:val="000000"/>
          <w:szCs w:val="32"/>
        </w:rPr>
        <w:t>（三）做好信息报送。</w:t>
      </w:r>
      <w:r>
        <w:rPr>
          <w:rFonts w:hint="eastAsia" w:ascii="方正仿宋_GBK" w:hAnsi="方正仿宋_GBK" w:cs="方正仿宋_GBK"/>
          <w:color w:val="000000"/>
          <w:szCs w:val="32"/>
        </w:rPr>
        <w:t>建立周报制度，自文件印发之日起至2022年3月15日，请区发展改革委、区经济信息委、区应急局于每周四将本周天然气安全保供工作开展、问题隐患整改及应急保障等情况（附件3），按照天然气开采企业、天然气长输管道企业、LNG接收站企业等不同类型报送区安委会办公室。</w:t>
      </w:r>
    </w:p>
    <w:p>
      <w:pPr>
        <w:spacing w:line="580" w:lineRule="exact"/>
        <w:ind w:firstLine="640" w:firstLineChars="200"/>
        <w:rPr>
          <w:rFonts w:hint="eastAsia" w:ascii="方正仿宋_GBK" w:hAnsi="方正仿宋_GBK" w:cs="方正仿宋_GBK"/>
          <w:color w:val="000000"/>
          <w:szCs w:val="32"/>
        </w:rPr>
      </w:pPr>
      <w:r>
        <w:rPr>
          <w:rFonts w:hint="eastAsia" w:ascii="方正仿宋_GBK" w:hAnsi="方正仿宋_GBK" w:cs="方正仿宋_GBK"/>
          <w:color w:val="000000"/>
          <w:szCs w:val="32"/>
        </w:rPr>
        <w:t>区安委会办公室联系人：邵天德</w:t>
      </w:r>
    </w:p>
    <w:p>
      <w:pPr>
        <w:spacing w:line="580" w:lineRule="exact"/>
        <w:ind w:firstLine="640" w:firstLineChars="200"/>
        <w:rPr>
          <w:rFonts w:hint="eastAsia" w:ascii="方正仿宋_GBK" w:hAnsi="方正仿宋_GBK" w:cs="方正仿宋_GBK"/>
          <w:color w:val="000000"/>
          <w:szCs w:val="32"/>
        </w:rPr>
      </w:pPr>
      <w:r>
        <w:rPr>
          <w:rFonts w:hint="eastAsia" w:ascii="方正仿宋_GBK" w:hAnsi="方正仿宋_GBK" w:cs="方正仿宋_GBK"/>
          <w:color w:val="000000"/>
          <w:szCs w:val="32"/>
        </w:rPr>
        <w:t>电话：72228357</w:t>
      </w:r>
    </w:p>
    <w:p>
      <w:pPr>
        <w:spacing w:line="580" w:lineRule="exact"/>
        <w:ind w:firstLine="640" w:firstLineChars="200"/>
        <w:rPr>
          <w:rFonts w:hint="eastAsia" w:ascii="方正仿宋_GBK" w:hAnsi="方正仿宋_GBK" w:cs="方正仿宋_GBK"/>
          <w:color w:val="000000"/>
          <w:szCs w:val="32"/>
        </w:rPr>
      </w:pPr>
      <w:r>
        <w:rPr>
          <w:rFonts w:hint="eastAsia" w:ascii="方正仿宋_GBK" w:hAnsi="方正仿宋_GBK" w:cs="方正仿宋_GBK"/>
          <w:color w:val="000000"/>
          <w:szCs w:val="32"/>
        </w:rPr>
        <w:t>邮箱：1207119751@qq.com</w:t>
      </w:r>
    </w:p>
    <w:p>
      <w:pPr>
        <w:spacing w:line="580" w:lineRule="exact"/>
        <w:ind w:firstLine="640" w:firstLineChars="200"/>
        <w:rPr>
          <w:rFonts w:hint="eastAsia" w:ascii="方正仿宋_GBK" w:hAnsi="方正仿宋_GBK" w:cs="方正仿宋_GBK"/>
          <w:color w:val="000000"/>
          <w:szCs w:val="32"/>
        </w:rPr>
      </w:pPr>
    </w:p>
    <w:p>
      <w:pPr>
        <w:spacing w:line="580" w:lineRule="exact"/>
        <w:ind w:firstLine="640" w:firstLineChars="200"/>
        <w:jc w:val="left"/>
        <w:rPr>
          <w:rFonts w:hint="eastAsia" w:ascii="方正仿宋_GBK" w:hAnsi="方正仿宋_GBK" w:cs="方正仿宋_GBK"/>
          <w:color w:val="000000"/>
          <w:szCs w:val="32"/>
        </w:rPr>
      </w:pPr>
      <w:r>
        <w:rPr>
          <w:rFonts w:hint="eastAsia" w:ascii="方正仿宋_GBK" w:hAnsi="方正仿宋_GBK" w:cs="方正仿宋_GBK"/>
          <w:color w:val="000000"/>
          <w:szCs w:val="32"/>
        </w:rPr>
        <w:t>附件：1.天然气保供企业安全风险防控检查重点内容</w:t>
      </w:r>
    </w:p>
    <w:p>
      <w:pPr>
        <w:spacing w:line="580" w:lineRule="exact"/>
        <w:ind w:firstLine="640" w:firstLineChars="200"/>
        <w:jc w:val="left"/>
        <w:rPr>
          <w:rFonts w:hint="eastAsia" w:ascii="方正仿宋_GBK" w:hAnsi="方正仿宋_GBK" w:cs="方正仿宋_GBK"/>
          <w:color w:val="000000"/>
          <w:szCs w:val="32"/>
        </w:rPr>
      </w:pPr>
      <w:r>
        <w:rPr>
          <w:rFonts w:hint="eastAsia" w:ascii="方正仿宋_GBK" w:hAnsi="方正仿宋_GBK" w:cs="方正仿宋_GBK"/>
          <w:color w:val="000000"/>
          <w:szCs w:val="32"/>
        </w:rPr>
        <w:t xml:space="preserve">      2.天然气保供企业名单</w:t>
      </w:r>
    </w:p>
    <w:p>
      <w:pPr>
        <w:spacing w:line="580" w:lineRule="exact"/>
        <w:ind w:firstLine="640" w:firstLineChars="200"/>
        <w:jc w:val="left"/>
        <w:rPr>
          <w:rFonts w:hint="eastAsia" w:ascii="方正仿宋_GBK" w:hAnsi="方正仿宋_GBK" w:cs="方正仿宋_GBK"/>
          <w:color w:val="000000"/>
          <w:szCs w:val="32"/>
        </w:rPr>
      </w:pPr>
      <w:r>
        <w:rPr>
          <w:rFonts w:hint="eastAsia" w:ascii="方正仿宋_GBK" w:hAnsi="方正仿宋_GBK" w:cs="方正仿宋_GBK"/>
          <w:color w:val="000000"/>
          <w:szCs w:val="32"/>
        </w:rPr>
        <w:t xml:space="preserve">      3.天然气保供安全风险防控周报表</w:t>
      </w:r>
    </w:p>
    <w:p>
      <w:pPr>
        <w:spacing w:line="580" w:lineRule="exact"/>
        <w:ind w:firstLine="640" w:firstLineChars="200"/>
        <w:jc w:val="left"/>
        <w:rPr>
          <w:rFonts w:hint="eastAsia" w:ascii="方正仿宋_GBK" w:hAnsi="方正仿宋_GBK" w:cs="方正仿宋_GBK"/>
          <w:color w:val="000000"/>
          <w:szCs w:val="32"/>
        </w:rPr>
      </w:pPr>
    </w:p>
    <w:p>
      <w:pPr>
        <w:spacing w:line="580" w:lineRule="exact"/>
        <w:ind w:firstLine="640" w:firstLineChars="200"/>
        <w:jc w:val="left"/>
        <w:rPr>
          <w:rFonts w:hint="eastAsia" w:ascii="方正仿宋_GBK" w:hAnsi="方正仿宋_GBK" w:cs="方正仿宋_GBK"/>
          <w:color w:val="000000"/>
          <w:szCs w:val="32"/>
        </w:rPr>
      </w:pPr>
    </w:p>
    <w:p>
      <w:pPr>
        <w:spacing w:line="580" w:lineRule="exact"/>
        <w:ind w:firstLine="640" w:firstLineChars="200"/>
        <w:jc w:val="left"/>
        <w:rPr>
          <w:rFonts w:hint="eastAsia" w:ascii="方正仿宋_GBK" w:hAnsi="方正仿宋_GBK" w:cs="方正仿宋_GBK"/>
          <w:color w:val="000000"/>
          <w:szCs w:val="32"/>
        </w:rPr>
      </w:pPr>
    </w:p>
    <w:p>
      <w:pPr>
        <w:spacing w:line="580" w:lineRule="exact"/>
        <w:ind w:firstLine="640" w:firstLineChars="200"/>
        <w:jc w:val="left"/>
        <w:rPr>
          <w:rFonts w:hint="eastAsia" w:ascii="方正仿宋_GBK" w:hAnsi="方正仿宋_GBK" w:cs="方正仿宋_GBK"/>
          <w:color w:val="000000"/>
          <w:szCs w:val="32"/>
        </w:rPr>
      </w:pPr>
      <w:r>
        <w:rPr>
          <w:rFonts w:hint="eastAsia" w:ascii="方正仿宋_GBK" w:hAnsi="方正仿宋_GBK" w:cs="方正仿宋_GBK"/>
          <w:color w:val="000000"/>
          <w:szCs w:val="32"/>
        </w:rPr>
        <w:t xml:space="preserve">                   重庆市涪陵区安全</w:t>
      </w:r>
      <w:ins w:id="0" w:author="秦侨穗" w:date="2021-11-30T09:31:00Z">
        <w:r>
          <w:rPr>
            <w:rFonts w:hint="eastAsia" w:ascii="方正仿宋_GBK" w:hAnsi="方正仿宋_GBK" w:cs="方正仿宋_GBK"/>
            <w:color w:val="000000"/>
            <w:szCs w:val="32"/>
            <w:lang/>
          </w:rPr>
          <w:pict>
            <v:shape id="_x0000_s1028" o:spid="_x0000_s1028" o:spt="201" type="#_x0000_t201" style="position:absolute;left:0pt;margin-left:253.1pt;margin-top:524.2pt;height:119.25pt;width:119.25pt;mso-position-vertical-relative:page;z-index:-251656192;mso-width-relative:page;mso-height-relative:page;" o:ole="t" filled="f" stroked="f" coordsize="21600,21600">
              <v:path/>
              <v:fill on="f" focussize="0,0"/>
              <v:stroke on="f"/>
              <v:imagedata r:id="rId13" o:title=""/>
              <o:lock v:ext="edit"/>
            </v:shape>
            <w:control r:id="rId12" w:name="SignatureCtrl1" w:shapeid="_x0000_s1028"/>
          </w:pict>
        </w:r>
      </w:ins>
      <w:r>
        <w:rPr>
          <w:rFonts w:hint="eastAsia" w:ascii="方正仿宋_GBK" w:hAnsi="方正仿宋_GBK" w:cs="方正仿宋_GBK"/>
          <w:color w:val="000000"/>
          <w:szCs w:val="32"/>
        </w:rPr>
        <w:t>生产委员会办公室</w:t>
      </w:r>
    </w:p>
    <w:p>
      <w:pPr>
        <w:spacing w:line="580" w:lineRule="exact"/>
        <w:ind w:firstLine="640" w:firstLineChars="200"/>
        <w:jc w:val="left"/>
        <w:rPr>
          <w:rFonts w:hint="eastAsia" w:ascii="方正仿宋_GBK" w:hAnsi="方正仿宋_GBK" w:cs="方正仿宋_GBK"/>
          <w:color w:val="000000"/>
          <w:szCs w:val="32"/>
        </w:rPr>
      </w:pPr>
      <w:r>
        <w:rPr>
          <w:rFonts w:hint="eastAsia" w:ascii="方正仿宋_GBK" w:hAnsi="方正仿宋_GBK" w:cs="方正仿宋_GBK"/>
          <w:color w:val="000000"/>
          <w:szCs w:val="32"/>
        </w:rPr>
        <w:t xml:space="preserve">                            2021年11月30日</w:t>
      </w:r>
    </w:p>
    <w:p>
      <w:pPr>
        <w:ind w:firstLine="640" w:firstLineChars="200"/>
        <w:jc w:val="left"/>
        <w:rPr>
          <w:rFonts w:hint="eastAsia" w:ascii="方正仿宋_GBK" w:hAnsi="方正仿宋_GBK" w:eastAsia="方正仿宋_GBK" w:cs="方正仿宋_GBK"/>
          <w:color w:val="000000"/>
          <w:szCs w:val="32"/>
          <w:lang w:eastAsia="zh-CN"/>
        </w:rPr>
      </w:pPr>
      <w:r>
        <w:rPr>
          <w:rFonts w:hint="eastAsia" w:ascii="方正仿宋_GBK" w:hAnsi="方正仿宋_GBK" w:cs="方正仿宋_GBK"/>
          <w:color w:val="000000"/>
          <w:szCs w:val="32"/>
          <w:lang w:eastAsia="zh-CN"/>
        </w:rPr>
        <w:t>（</w:t>
      </w:r>
      <w:r>
        <w:rPr>
          <w:rFonts w:hint="eastAsia" w:ascii="方正仿宋_GBK" w:hAnsi="方正仿宋_GBK" w:cs="方正仿宋_GBK"/>
          <w:color w:val="000000"/>
          <w:szCs w:val="32"/>
          <w:lang w:val="en-US" w:eastAsia="zh-CN"/>
        </w:rPr>
        <w:t>此件公开发布</w:t>
      </w:r>
      <w:bookmarkStart w:id="0" w:name="_GoBack"/>
      <w:bookmarkEnd w:id="0"/>
      <w:r>
        <w:rPr>
          <w:rFonts w:hint="eastAsia" w:ascii="方正仿宋_GBK" w:hAnsi="方正仿宋_GBK" w:cs="方正仿宋_GBK"/>
          <w:color w:val="000000"/>
          <w:szCs w:val="32"/>
          <w:lang w:eastAsia="zh-CN"/>
        </w:rPr>
        <w:t>）</w:t>
      </w:r>
    </w:p>
    <w:p>
      <w:pPr>
        <w:ind w:firstLine="640" w:firstLineChars="200"/>
        <w:jc w:val="left"/>
        <w:rPr>
          <w:rFonts w:hint="eastAsia" w:ascii="方正仿宋_GBK" w:hAnsi="方正仿宋_GBK" w:cs="方正仿宋_GBK"/>
          <w:color w:val="000000"/>
          <w:szCs w:val="32"/>
        </w:rPr>
      </w:pPr>
    </w:p>
    <w:p>
      <w:pPr>
        <w:ind w:firstLine="640" w:firstLineChars="200"/>
        <w:jc w:val="left"/>
        <w:rPr>
          <w:rFonts w:hint="eastAsia" w:ascii="方正仿宋_GBK" w:hAnsi="方正仿宋_GBK" w:cs="方正仿宋_GBK"/>
          <w:color w:val="000000"/>
          <w:szCs w:val="32"/>
        </w:rPr>
      </w:pPr>
    </w:p>
    <w:p>
      <w:pPr>
        <w:autoSpaceDE w:val="0"/>
        <w:autoSpaceDN w:val="0"/>
        <w:adjustRightInd w:val="0"/>
        <w:spacing w:line="560" w:lineRule="exact"/>
        <w:jc w:val="left"/>
        <w:rPr>
          <w:rFonts w:hint="eastAsia" w:ascii="方正黑体_GBK" w:eastAsia="方正黑体_GBK"/>
          <w:color w:val="000000"/>
          <w:szCs w:val="32"/>
        </w:rPr>
      </w:pPr>
      <w:r>
        <w:rPr>
          <w:rFonts w:hint="eastAsia" w:ascii="方正黑体_GBK" w:eastAsia="方正黑体_GBK"/>
          <w:color w:val="000000"/>
          <w:szCs w:val="32"/>
        </w:rPr>
        <w:t>附件1</w:t>
      </w:r>
    </w:p>
    <w:p>
      <w:pPr>
        <w:spacing w:line="560" w:lineRule="exact"/>
        <w:jc w:val="center"/>
        <w:rPr>
          <w:rFonts w:hint="eastAsia" w:eastAsia="方正小标宋简体"/>
          <w:sz w:val="44"/>
          <w:szCs w:val="22"/>
        </w:rPr>
      </w:pPr>
    </w:p>
    <w:p>
      <w:pPr>
        <w:spacing w:line="560" w:lineRule="exact"/>
        <w:jc w:val="center"/>
        <w:rPr>
          <w:rFonts w:eastAsia="方正小标宋简体"/>
          <w:sz w:val="44"/>
          <w:szCs w:val="22"/>
        </w:rPr>
      </w:pPr>
      <w:r>
        <w:rPr>
          <w:rFonts w:eastAsia="方正小标宋简体"/>
          <w:sz w:val="44"/>
          <w:szCs w:val="22"/>
        </w:rPr>
        <w:t>天然气保供企业安全风险防控</w:t>
      </w:r>
    </w:p>
    <w:p>
      <w:pPr>
        <w:spacing w:line="560" w:lineRule="exact"/>
        <w:jc w:val="center"/>
        <w:rPr>
          <w:rFonts w:eastAsia="方正小标宋简体"/>
          <w:sz w:val="44"/>
          <w:szCs w:val="22"/>
        </w:rPr>
      </w:pPr>
      <w:r>
        <w:rPr>
          <w:rFonts w:eastAsia="方正小标宋简体"/>
          <w:sz w:val="44"/>
          <w:szCs w:val="22"/>
        </w:rPr>
        <w:t>检查重点内容</w:t>
      </w:r>
    </w:p>
    <w:p>
      <w:pPr>
        <w:spacing w:line="560" w:lineRule="exact"/>
        <w:jc w:val="center"/>
        <w:rPr>
          <w:rFonts w:eastAsia="华文中宋"/>
          <w:sz w:val="44"/>
          <w:szCs w:val="22"/>
        </w:rPr>
      </w:pPr>
    </w:p>
    <w:p>
      <w:pPr>
        <w:spacing w:line="560" w:lineRule="exact"/>
        <w:ind w:firstLine="640" w:firstLineChars="200"/>
        <w:rPr>
          <w:rFonts w:eastAsia="黑体"/>
          <w:szCs w:val="32"/>
        </w:rPr>
      </w:pPr>
      <w:r>
        <w:rPr>
          <w:rFonts w:hint="eastAsia" w:eastAsia="黑体"/>
          <w:szCs w:val="32"/>
        </w:rPr>
        <w:t>一、通用检查内容</w:t>
      </w:r>
    </w:p>
    <w:p>
      <w:pPr>
        <w:spacing w:line="560" w:lineRule="exact"/>
        <w:ind w:firstLine="640" w:firstLineChars="200"/>
        <w:rPr>
          <w:rFonts w:ascii="方正仿宋_GBK" w:hAnsi="方正仿宋_GBK" w:cs="方正仿宋_GBK"/>
          <w:szCs w:val="32"/>
        </w:rPr>
      </w:pPr>
      <w:r>
        <w:rPr>
          <w:rFonts w:hint="eastAsia" w:ascii="方正仿宋_GBK" w:hAnsi="方正仿宋_GBK" w:cs="方正仿宋_GBK"/>
          <w:szCs w:val="32"/>
        </w:rPr>
        <w:t>1.是否制定了天然气保供工作方案，是否制定并落实了保供安全生产风险管控措施；</w:t>
      </w:r>
    </w:p>
    <w:p>
      <w:pPr>
        <w:spacing w:line="56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2.保供设备设施是否按规定完成了维修保养工作，是否按要求配置了相应的备品备件；</w:t>
      </w:r>
    </w:p>
    <w:p>
      <w:pPr>
        <w:spacing w:line="56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3.装备的可燃气体检测报警系统、有毒有害气体检测报警系统、火灾探测报警系统、紧急关断系统是否正常投运；生产现场是否存在擅自停用装置设施的安全保护、联锁保护或者擅自变更报警控制参数的情况；</w:t>
      </w:r>
    </w:p>
    <w:p>
      <w:pPr>
        <w:spacing w:line="56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4.是否存在超能力生产、超负荷作业的情况，是否存在违章指挥、违规作业情况；</w:t>
      </w:r>
    </w:p>
    <w:p>
      <w:pPr>
        <w:spacing w:line="560" w:lineRule="exact"/>
        <w:ind w:firstLine="640" w:firstLineChars="200"/>
        <w:rPr>
          <w:rFonts w:hint="eastAsia" w:ascii="方正仿宋_GBK" w:hAnsi="方正仿宋_GBK" w:cs="方正仿宋_GBK"/>
          <w:szCs w:val="32"/>
        </w:rPr>
      </w:pPr>
      <w:r>
        <w:rPr>
          <w:rFonts w:hint="eastAsia" w:ascii="方正仿宋_GBK" w:hAnsi="方正仿宋_GBK" w:cs="方正仿宋_GBK"/>
          <w:szCs w:val="30"/>
        </w:rPr>
        <w:t>5.</w:t>
      </w:r>
      <w:r>
        <w:rPr>
          <w:rFonts w:hint="eastAsia" w:ascii="方正仿宋_GBK" w:hAnsi="方正仿宋_GBK" w:cs="方正仿宋_GBK"/>
          <w:szCs w:val="32"/>
        </w:rPr>
        <w:t>是否存在将项目发包给不具备相应资质的承包商的情况；是否按规定签订了安全生产管理协议，承包商人员是否掌握本岗位相应的安全生产知识；</w:t>
      </w:r>
    </w:p>
    <w:p>
      <w:pPr>
        <w:spacing w:line="56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6.两个及以上生产经营单位交叉作业是否明确了各自的安全管理职责和应当采取的安全措施，并指定专职安全生产管理人员进行安全检查与协调；</w:t>
      </w:r>
    </w:p>
    <w:p>
      <w:pPr>
        <w:spacing w:line="56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7.动火、吊装、管线打开、进入受限空间、临时用电、高处等高危作业是否严格执行了作业许可制度；</w:t>
      </w:r>
    </w:p>
    <w:p>
      <w:pPr>
        <w:spacing w:line="56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8.人员变更、设备变更、工艺及作业变更是否严格执行了变更管理制度；</w:t>
      </w:r>
    </w:p>
    <w:p>
      <w:pPr>
        <w:spacing w:line="56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9.新投产建设项目安全设施“三同时”是否执行到位，是否按要求完成了安全设施竣工验收；</w:t>
      </w:r>
    </w:p>
    <w:p>
      <w:pPr>
        <w:spacing w:line="560" w:lineRule="exact"/>
        <w:ind w:firstLine="640" w:firstLineChars="200"/>
        <w:rPr>
          <w:rFonts w:hint="eastAsia" w:eastAsia="仿宋_GB2312"/>
          <w:szCs w:val="32"/>
        </w:rPr>
      </w:pPr>
      <w:r>
        <w:rPr>
          <w:rFonts w:hint="eastAsia" w:ascii="方正仿宋_GBK" w:hAnsi="方正仿宋_GBK" w:cs="方正仿宋_GBK"/>
          <w:szCs w:val="32"/>
        </w:rPr>
        <w:t>10.应急救援物资和装备是否配备到位、维护良好，应急人员是否熟练使用应急装备。</w:t>
      </w:r>
    </w:p>
    <w:p>
      <w:pPr>
        <w:spacing w:line="560" w:lineRule="exact"/>
        <w:ind w:firstLine="640" w:firstLineChars="200"/>
        <w:rPr>
          <w:rFonts w:eastAsia="黑体"/>
          <w:szCs w:val="32"/>
        </w:rPr>
      </w:pPr>
      <w:r>
        <w:rPr>
          <w:rFonts w:hint="eastAsia" w:eastAsia="黑体"/>
          <w:szCs w:val="32"/>
        </w:rPr>
        <w:t>二、专业检查内容</w:t>
      </w:r>
    </w:p>
    <w:p>
      <w:pPr>
        <w:spacing w:line="560" w:lineRule="exact"/>
        <w:ind w:firstLine="640" w:firstLineChars="200"/>
        <w:rPr>
          <w:rFonts w:ascii="方正楷体_GBK" w:hAnsi="方正楷体_GBK" w:eastAsia="方正楷体_GBK" w:cs="方正楷体_GBK"/>
          <w:szCs w:val="32"/>
        </w:rPr>
      </w:pPr>
      <w:r>
        <w:rPr>
          <w:rFonts w:hint="eastAsia" w:ascii="方正楷体_GBK" w:hAnsi="方正楷体_GBK" w:eastAsia="方正楷体_GBK" w:cs="方正楷体_GBK"/>
          <w:szCs w:val="32"/>
        </w:rPr>
        <w:t>（一）天然气开采企业。</w:t>
      </w:r>
    </w:p>
    <w:p>
      <w:pPr>
        <w:spacing w:line="56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1.井控设备是否按设计要求安装并进行密封试压，高压、含硫化氢及二氧化碳的气井是否设置了自动关井装置；</w:t>
      </w:r>
    </w:p>
    <w:p>
      <w:pPr>
        <w:spacing w:line="56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2.是否严格履行钻开油气层前的审批程序，严格落实值班干部24小时带班、井控坐岗观察等井控管理制度；</w:t>
      </w:r>
    </w:p>
    <w:p>
      <w:pPr>
        <w:spacing w:line="56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3.运行的压力管道、储罐等设置的安全阀、压力表等安全附件是否齐全、灵敏、准确，并定期进行校验；</w:t>
      </w:r>
    </w:p>
    <w:p>
      <w:pPr>
        <w:spacing w:line="56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4.气井井场、计量站、集输站、集气站是否设置了醒目的安全警示标志，并建立了严格的防火防爆制度；</w:t>
      </w:r>
    </w:p>
    <w:p>
      <w:pPr>
        <w:spacing w:line="56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5.井口装置及其他设备是否完好，井口阀门开关是否灵活；</w:t>
      </w:r>
    </w:p>
    <w:p>
      <w:pPr>
        <w:spacing w:line="56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6.管汇是否超压运行，管线解堵时是否严格执行了操作规程；</w:t>
      </w:r>
    </w:p>
    <w:p>
      <w:pPr>
        <w:spacing w:line="56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7.是否定期对集输管线开展了巡回检查，并如实记录压力、温度；是否对异常情况采取了有效的处理措施；</w:t>
      </w:r>
    </w:p>
    <w:p>
      <w:pPr>
        <w:spacing w:line="56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8.天然气脱水装置中，气体系统是否选用了全启式安全阀，液体系统是否选用了微启式安全阀；</w:t>
      </w:r>
    </w:p>
    <w:p>
      <w:pPr>
        <w:spacing w:line="56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9.在天然气处理及输送过程中使用化学药剂时，是否严格执行了技术操作规程和安全措施要求，并落实了防冻伤、防中毒和防化学伤害等措施。</w:t>
      </w:r>
    </w:p>
    <w:p>
      <w:pPr>
        <w:spacing w:line="560" w:lineRule="exact"/>
        <w:ind w:firstLine="640" w:firstLineChars="200"/>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（二）天然气长输管道企业。</w:t>
      </w:r>
    </w:p>
    <w:p>
      <w:pPr>
        <w:spacing w:line="56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1.是否完成了人口密集型高后果区等高风险管段安全风险评价，并按照“一区一案”要求落实了物防、人防、技防和信息防管控措施；</w:t>
      </w:r>
    </w:p>
    <w:p>
      <w:pPr>
        <w:spacing w:line="56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2.是否完成了管道沿线发生地质灾害管段的安全评估和修复治理；</w:t>
      </w:r>
    </w:p>
    <w:p>
      <w:pPr>
        <w:spacing w:line="56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 xml:space="preserve">3.管道、站场阴极保护系统是否正常投运； </w:t>
      </w:r>
    </w:p>
    <w:p>
      <w:pPr>
        <w:spacing w:line="56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4.是否制定了管道巡护和管道第三方施工管理制度，是否按要求进行了管道巡护和监护；</w:t>
      </w:r>
    </w:p>
    <w:p>
      <w:pPr>
        <w:spacing w:line="56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5.是否存在自身排除确有困难的外部安全隐患，是否向县级以上地方人民政府主管管道保护工作的部门报告；</w:t>
      </w:r>
    </w:p>
    <w:p>
      <w:pPr>
        <w:spacing w:line="56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6.是否配置了与运营管道相适应的维修和抢修资源，或通过协议委托具有相应能力的单位提供维修和抢修技术服务；</w:t>
      </w:r>
    </w:p>
    <w:p>
      <w:pPr>
        <w:spacing w:line="56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7.站内工艺管道存在可能超压的部位，是否设置了压力保护设施，并按标准要求进行检测；</w:t>
      </w:r>
    </w:p>
    <w:p>
      <w:pPr>
        <w:spacing w:line="56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8.输气站内管道存在冻结风险或堵塞风险的部位，是否采取了有效的防冻堵措施。</w:t>
      </w:r>
    </w:p>
    <w:p>
      <w:pPr>
        <w:spacing w:line="56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9.是否进行了高后果区专项应急演练，是否与当地乡镇实现了演练联动，应急资源调查和风险辨识是否到位。</w:t>
      </w:r>
    </w:p>
    <w:p>
      <w:pPr>
        <w:spacing w:line="56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10.是否严格落实“三同时”要求，新建项目安全设施设计是否以保供的名义未通过审查即进行施工。</w:t>
      </w:r>
    </w:p>
    <w:p>
      <w:pPr>
        <w:spacing w:line="560" w:lineRule="exact"/>
        <w:ind w:firstLine="640" w:firstLineChars="200"/>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（三）LNG接收站企业。</w:t>
      </w:r>
    </w:p>
    <w:p>
      <w:pPr>
        <w:spacing w:line="560"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1.罐区是否实现了紧急切断功能；是否配备了独立的安全仪表系统；</w:t>
      </w:r>
    </w:p>
    <w:p>
      <w:pPr>
        <w:ind w:firstLine="640" w:firstLineChars="200"/>
        <w:rPr>
          <w:rFonts w:hint="eastAsia" w:ascii="方正仿宋_GBK" w:hAnsi="方正仿宋_GBK" w:cs="方正仿宋_GBK"/>
          <w:szCs w:val="32"/>
        </w:rPr>
      </w:pPr>
      <w:r>
        <w:rPr>
          <w:rFonts w:hint="eastAsia" w:ascii="方正仿宋_GBK" w:hAnsi="方正仿宋_GBK" w:cs="方正仿宋_GBK"/>
          <w:szCs w:val="32"/>
        </w:rPr>
        <w:t>2.可燃气体检测报警系统是否独立于其他系统单独设置；</w:t>
      </w:r>
    </w:p>
    <w:p>
      <w:pPr>
        <w:ind w:firstLine="640" w:firstLineChars="200"/>
        <w:rPr>
          <w:rFonts w:hint="eastAsia" w:ascii="方正仿宋_GBK" w:hAnsi="方正仿宋_GBK" w:cs="方正仿宋_GBK"/>
          <w:szCs w:val="32"/>
        </w:rPr>
      </w:pPr>
      <w:r>
        <w:rPr>
          <w:rFonts w:hint="eastAsia" w:ascii="方正仿宋_GBK" w:hAnsi="方正仿宋_GBK" w:cs="方正仿宋_GBK"/>
          <w:szCs w:val="32"/>
        </w:rPr>
        <w:t>3.在涉及易燃、易爆、有毒介质设备和管线的排放口、采样口等放部位,是否采取了加装盲板、丝堵、管帽、双阀等措施;</w:t>
      </w:r>
    </w:p>
    <w:p>
      <w:pPr>
        <w:ind w:firstLine="640" w:firstLineChars="200"/>
        <w:rPr>
          <w:rFonts w:hint="eastAsia" w:ascii="方正仿宋_GBK" w:hAnsi="方正仿宋_GBK" w:cs="方正仿宋_GBK"/>
          <w:szCs w:val="32"/>
        </w:rPr>
      </w:pPr>
      <w:r>
        <w:rPr>
          <w:rFonts w:hint="eastAsia" w:ascii="方正仿宋_GBK" w:hAnsi="方正仿宋_GBK" w:cs="方正仿宋_GBK"/>
          <w:szCs w:val="32"/>
        </w:rPr>
        <w:t>4.可能出现真空的工艺设备和管道是否采取了防止真空造成损坏的措施；</w:t>
      </w:r>
    </w:p>
    <w:p>
      <w:pPr>
        <w:ind w:firstLine="640" w:firstLineChars="200"/>
        <w:rPr>
          <w:rFonts w:hint="eastAsia" w:ascii="方正仿宋_GBK" w:hAnsi="方正仿宋_GBK" w:cs="方正仿宋_GBK"/>
          <w:szCs w:val="32"/>
        </w:rPr>
      </w:pPr>
      <w:r>
        <w:rPr>
          <w:rFonts w:hint="eastAsia" w:ascii="方正仿宋_GBK" w:hAnsi="方正仿宋_GBK" w:cs="方正仿宋_GBK"/>
          <w:szCs w:val="32"/>
        </w:rPr>
        <w:t>5.气化器的设计压力是否大于或等于安全阀的整定压力；</w:t>
      </w:r>
    </w:p>
    <w:p>
      <w:pPr>
        <w:ind w:firstLine="640" w:firstLineChars="200"/>
        <w:rPr>
          <w:rFonts w:hint="eastAsia" w:ascii="方正仿宋_GBK" w:hAnsi="方正仿宋_GBK" w:cs="方正仿宋_GBK"/>
          <w:szCs w:val="32"/>
        </w:rPr>
      </w:pPr>
      <w:r>
        <w:rPr>
          <w:rFonts w:hint="eastAsia" w:ascii="方正仿宋_GBK" w:hAnsi="方正仿宋_GBK" w:cs="方正仿宋_GBK"/>
          <w:szCs w:val="32"/>
        </w:rPr>
        <w:t>6.气化器、高压泵、蒸发气压缩机和卸料臂等关键设备是否按要求配置了备品备件；</w:t>
      </w:r>
    </w:p>
    <w:p>
      <w:pPr>
        <w:ind w:firstLine="640" w:firstLineChars="200"/>
        <w:rPr>
          <w:rFonts w:hint="eastAsia" w:ascii="方正仿宋_GBK" w:hAnsi="方正仿宋_GBK" w:cs="方正仿宋_GBK"/>
          <w:szCs w:val="32"/>
        </w:rPr>
      </w:pPr>
      <w:r>
        <w:rPr>
          <w:rFonts w:hint="eastAsia" w:ascii="方正仿宋_GBK" w:hAnsi="方正仿宋_GBK" w:cs="方正仿宋_GBK"/>
          <w:szCs w:val="32"/>
        </w:rPr>
        <w:t>7.各气化器出口紧急切断阀及其上游管路系统和安全阀的设计温度是否与气化器设计温度一致;</w:t>
      </w:r>
    </w:p>
    <w:p>
      <w:pPr>
        <w:ind w:firstLine="640" w:firstLineChars="200"/>
        <w:rPr>
          <w:rFonts w:hint="eastAsia" w:ascii="方正仿宋_GBK" w:hAnsi="方正仿宋_GBK" w:cs="方正仿宋_GBK"/>
          <w:szCs w:val="32"/>
        </w:rPr>
      </w:pPr>
      <w:r>
        <w:rPr>
          <w:rFonts w:hint="eastAsia" w:ascii="方正仿宋_GBK" w:hAnsi="方正仿宋_GBK" w:cs="方正仿宋_GBK"/>
          <w:szCs w:val="32"/>
        </w:rPr>
        <w:t>8.槽车装车系统是否配置了万向装车臂,是否配置了紧急拉断装置。</w:t>
      </w:r>
    </w:p>
    <w:p>
      <w:pPr>
        <w:ind w:firstLine="640" w:firstLineChars="200"/>
        <w:jc w:val="left"/>
        <w:rPr>
          <w:rFonts w:hint="eastAsia" w:ascii="方正仿宋_GBK" w:hAnsi="方正仿宋_GBK" w:cs="方正仿宋_GBK"/>
          <w:color w:val="000000"/>
          <w:szCs w:val="32"/>
        </w:rPr>
      </w:pPr>
    </w:p>
    <w:p>
      <w:pPr>
        <w:autoSpaceDE w:val="0"/>
        <w:autoSpaceDN w:val="0"/>
        <w:adjustRightInd w:val="0"/>
        <w:spacing w:line="560" w:lineRule="exact"/>
        <w:jc w:val="left"/>
        <w:rPr>
          <w:rFonts w:ascii="方正黑体_GBK" w:eastAsia="方正黑体_GBK"/>
          <w:color w:val="000000"/>
          <w:szCs w:val="32"/>
        </w:rPr>
      </w:pPr>
      <w:r>
        <w:rPr>
          <w:rFonts w:hint="eastAsia" w:ascii="方正黑体_GBK" w:eastAsia="方正黑体_GBK"/>
          <w:color w:val="000000"/>
          <w:szCs w:val="32"/>
        </w:rPr>
        <w:t>附件2</w:t>
      </w:r>
    </w:p>
    <w:p>
      <w:pPr>
        <w:spacing w:line="560" w:lineRule="exact"/>
        <w:jc w:val="center"/>
        <w:rPr>
          <w:rFonts w:hint="eastAsia" w:eastAsia="方正小标宋简体"/>
          <w:sz w:val="44"/>
          <w:szCs w:val="22"/>
        </w:rPr>
      </w:pPr>
      <w:r>
        <w:rPr>
          <w:rFonts w:eastAsia="方正小标宋简体"/>
          <w:sz w:val="44"/>
          <w:szCs w:val="22"/>
        </w:rPr>
        <w:t>天然气保供企业名单</w:t>
      </w:r>
    </w:p>
    <w:p>
      <w:pPr>
        <w:spacing w:line="560" w:lineRule="exact"/>
        <w:rPr>
          <w:rFonts w:eastAsia="方正小标宋简体"/>
          <w:color w:val="000000"/>
          <w:sz w:val="44"/>
          <w:szCs w:val="22"/>
        </w:rPr>
      </w:pPr>
    </w:p>
    <w:p>
      <w:pPr>
        <w:ind w:firstLine="640" w:firstLineChars="200"/>
        <w:rPr>
          <w:rFonts w:ascii="方正仿宋_GBK" w:hAnsi="方正仿宋_GBK" w:cs="方正仿宋_GBK"/>
          <w:szCs w:val="32"/>
        </w:rPr>
      </w:pPr>
      <w:r>
        <w:rPr>
          <w:rFonts w:hint="eastAsia" w:eastAsia="黑体"/>
          <w:color w:val="000000"/>
          <w:szCs w:val="32"/>
        </w:rPr>
        <w:t>一、天然气开采企业</w:t>
      </w:r>
      <w:r>
        <w:rPr>
          <w:rFonts w:hint="eastAsia" w:ascii="方正仿宋_GBK" w:hAnsi="方正仿宋_GBK" w:cs="方正仿宋_GBK"/>
          <w:szCs w:val="32"/>
        </w:rPr>
        <w:t>：中石化重庆涪陵页岩气勘探开发有限公司。</w:t>
      </w:r>
    </w:p>
    <w:p>
      <w:pPr>
        <w:ind w:firstLine="640" w:firstLineChars="200"/>
        <w:rPr>
          <w:rFonts w:hint="eastAsia" w:ascii="方正仿宋_GBK" w:hAnsi="方正仿宋_GBK" w:cs="方正仿宋_GBK"/>
          <w:szCs w:val="32"/>
        </w:rPr>
      </w:pPr>
      <w:r>
        <w:rPr>
          <w:rFonts w:hint="eastAsia" w:eastAsia="黑体"/>
          <w:color w:val="000000"/>
          <w:szCs w:val="32"/>
        </w:rPr>
        <w:t>二、天然气管道企业</w:t>
      </w:r>
      <w:r>
        <w:rPr>
          <w:rFonts w:hint="eastAsia" w:ascii="方正仿宋_GBK" w:hAnsi="方正仿宋_GBK" w:cs="方正仿宋_GBK"/>
          <w:szCs w:val="32"/>
        </w:rPr>
        <w:t>：建峰化工，四合燃气公司，国家管网重庆分公司，中石油重庆作业区，祥龙燃气公司，重庆燃集团管维公司，长南燃气配送公司，页岩气产业发展公司（原涪陵化工管道），重庆涪陵燃气有限责任公司。</w:t>
      </w:r>
    </w:p>
    <w:p>
      <w:pPr>
        <w:ind w:firstLine="640" w:firstLineChars="200"/>
        <w:jc w:val="left"/>
        <w:rPr>
          <w:rFonts w:hint="eastAsia" w:ascii="方正仿宋_GBK" w:hAnsi="方正仿宋_GBK" w:cs="方正仿宋_GBK"/>
          <w:color w:val="000000"/>
          <w:szCs w:val="32"/>
        </w:rPr>
      </w:pPr>
    </w:p>
    <w:p>
      <w:pPr>
        <w:ind w:firstLine="640" w:firstLineChars="200"/>
        <w:jc w:val="left"/>
        <w:rPr>
          <w:rFonts w:hint="eastAsia" w:ascii="方正仿宋_GBK" w:hAnsi="方正仿宋_GBK" w:cs="方正仿宋_GBK"/>
          <w:color w:val="000000"/>
          <w:szCs w:val="32"/>
        </w:rPr>
      </w:pPr>
    </w:p>
    <w:p>
      <w:pPr>
        <w:ind w:firstLine="640" w:firstLineChars="200"/>
        <w:jc w:val="left"/>
        <w:rPr>
          <w:rFonts w:hint="eastAsia" w:ascii="方正仿宋_GBK" w:hAnsi="方正仿宋_GBK" w:cs="方正仿宋_GBK"/>
          <w:color w:val="000000"/>
          <w:szCs w:val="32"/>
        </w:rPr>
      </w:pPr>
    </w:p>
    <w:p>
      <w:pPr>
        <w:ind w:firstLine="640" w:firstLineChars="200"/>
        <w:jc w:val="left"/>
        <w:rPr>
          <w:rFonts w:hint="eastAsia" w:ascii="方正仿宋_GBK" w:hAnsi="方正仿宋_GBK" w:cs="方正仿宋_GBK"/>
          <w:color w:val="000000"/>
          <w:szCs w:val="32"/>
        </w:rPr>
      </w:pPr>
    </w:p>
    <w:p>
      <w:pPr>
        <w:ind w:firstLine="640" w:firstLineChars="200"/>
        <w:jc w:val="left"/>
        <w:rPr>
          <w:rFonts w:hint="eastAsia" w:ascii="方正仿宋_GBK" w:hAnsi="方正仿宋_GBK" w:cs="方正仿宋_GBK"/>
          <w:color w:val="000000"/>
          <w:szCs w:val="32"/>
        </w:rPr>
      </w:pPr>
    </w:p>
    <w:p>
      <w:pPr>
        <w:ind w:firstLine="640" w:firstLineChars="200"/>
        <w:jc w:val="left"/>
        <w:rPr>
          <w:rFonts w:hint="eastAsia" w:ascii="方正仿宋_GBK" w:hAnsi="方正仿宋_GBK" w:cs="方正仿宋_GBK"/>
          <w:color w:val="000000"/>
          <w:szCs w:val="32"/>
        </w:rPr>
      </w:pPr>
    </w:p>
    <w:p>
      <w:pPr>
        <w:ind w:firstLine="640" w:firstLineChars="200"/>
        <w:jc w:val="left"/>
        <w:rPr>
          <w:rFonts w:hint="eastAsia" w:ascii="方正仿宋_GBK" w:hAnsi="方正仿宋_GBK" w:cs="方正仿宋_GBK"/>
          <w:color w:val="000000"/>
          <w:szCs w:val="32"/>
        </w:rPr>
      </w:pPr>
    </w:p>
    <w:p>
      <w:pPr>
        <w:ind w:firstLine="640" w:firstLineChars="200"/>
        <w:jc w:val="left"/>
        <w:rPr>
          <w:rFonts w:hint="eastAsia" w:ascii="方正仿宋_GBK" w:hAnsi="方正仿宋_GBK" w:cs="方正仿宋_GBK"/>
          <w:color w:val="000000"/>
          <w:szCs w:val="32"/>
        </w:rPr>
      </w:pPr>
    </w:p>
    <w:p>
      <w:pPr>
        <w:ind w:firstLine="640" w:firstLineChars="200"/>
        <w:jc w:val="left"/>
        <w:rPr>
          <w:rFonts w:hint="eastAsia" w:ascii="方正仿宋_GBK" w:hAnsi="方正仿宋_GBK" w:cs="方正仿宋_GBK"/>
          <w:color w:val="000000"/>
          <w:szCs w:val="32"/>
        </w:rPr>
      </w:pPr>
    </w:p>
    <w:p>
      <w:pPr>
        <w:widowControl/>
        <w:jc w:val="left"/>
        <w:rPr>
          <w:rFonts w:eastAsia="黑体"/>
          <w:color w:val="000000"/>
          <w:szCs w:val="32"/>
        </w:rPr>
        <w:sectPr>
          <w:footerReference r:id="rId3" w:type="default"/>
          <w:footerReference r:id="rId4" w:type="even"/>
          <w:pgSz w:w="11906" w:h="16838"/>
          <w:pgMar w:top="2098" w:right="1474" w:bottom="1985" w:left="1588" w:header="851" w:footer="992" w:gutter="0"/>
          <w:cols w:space="720" w:num="1"/>
          <w:docGrid w:type="lines" w:linePitch="312" w:charSpace="0"/>
        </w:sectPr>
      </w:pPr>
    </w:p>
    <w:p>
      <w:pPr>
        <w:autoSpaceDE w:val="0"/>
        <w:autoSpaceDN w:val="0"/>
        <w:adjustRightInd w:val="0"/>
        <w:spacing w:line="560" w:lineRule="exact"/>
        <w:jc w:val="left"/>
        <w:rPr>
          <w:rFonts w:hint="eastAsia" w:ascii="方正黑体_GBK" w:eastAsia="方正黑体_GBK"/>
          <w:color w:val="000000"/>
          <w:szCs w:val="32"/>
        </w:rPr>
      </w:pPr>
      <w:r>
        <w:rPr>
          <w:rFonts w:hint="eastAsia" w:ascii="方正黑体_GBK" w:eastAsia="方正黑体_GBK"/>
          <w:color w:val="000000"/>
          <w:szCs w:val="32"/>
        </w:rPr>
        <w:t>附件3</w:t>
      </w:r>
    </w:p>
    <w:p>
      <w:pPr>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天然气保供安全风险防控周报表</w:t>
      </w:r>
    </w:p>
    <w:p>
      <w:pPr>
        <w:jc w:val="center"/>
        <w:rPr>
          <w:rFonts w:hint="eastAsia" w:ascii="方正楷体_GBK" w:hAnsi="方正楷体_GBK" w:eastAsia="方正楷体_GBK" w:cs="方正楷体_GBK"/>
          <w:kern w:val="0"/>
          <w:szCs w:val="32"/>
        </w:rPr>
      </w:pPr>
      <w:r>
        <w:rPr>
          <w:rFonts w:hint="eastAsia" w:ascii="方正楷体_GBK" w:hAnsi="方正楷体_GBK" w:eastAsia="方正楷体_GBK" w:cs="方正楷体_GBK"/>
          <w:kern w:val="0"/>
          <w:szCs w:val="32"/>
        </w:rPr>
        <w:t>（截至X年X月X日）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2059"/>
        <w:gridCol w:w="791"/>
        <w:gridCol w:w="1530"/>
        <w:gridCol w:w="1543"/>
        <w:gridCol w:w="1288"/>
        <w:gridCol w:w="1289"/>
        <w:gridCol w:w="1289"/>
        <w:gridCol w:w="1289"/>
        <w:gridCol w:w="1289"/>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51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18"/>
                <w:szCs w:val="18"/>
              </w:rPr>
            </w:pPr>
            <w:r>
              <w:rPr>
                <w:rFonts w:hint="eastAsia" w:ascii="方正仿宋_GBK" w:hAnsi="方正仿宋_GBK" w:cs="方正仿宋_GBK"/>
                <w:kern w:val="0"/>
                <w:sz w:val="18"/>
                <w:szCs w:val="18"/>
              </w:rPr>
              <w:t>序号</w:t>
            </w:r>
          </w:p>
        </w:tc>
        <w:tc>
          <w:tcPr>
            <w:tcW w:w="205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18"/>
                <w:szCs w:val="18"/>
              </w:rPr>
            </w:pPr>
            <w:r>
              <w:rPr>
                <w:rFonts w:hint="eastAsia" w:ascii="方正仿宋_GBK" w:hAnsi="方正仿宋_GBK" w:cs="方正仿宋_GBK"/>
                <w:kern w:val="0"/>
                <w:sz w:val="18"/>
                <w:szCs w:val="18"/>
              </w:rPr>
              <w:t>企业名称</w:t>
            </w:r>
          </w:p>
        </w:tc>
        <w:tc>
          <w:tcPr>
            <w:tcW w:w="79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18"/>
                <w:szCs w:val="18"/>
              </w:rPr>
            </w:pPr>
            <w:r>
              <w:rPr>
                <w:rFonts w:hint="eastAsia" w:ascii="方正仿宋_GBK" w:hAnsi="方正仿宋_GBK" w:cs="方正仿宋_GBK"/>
                <w:kern w:val="0"/>
                <w:sz w:val="18"/>
                <w:szCs w:val="18"/>
              </w:rPr>
              <w:t>企业类型</w:t>
            </w:r>
          </w:p>
        </w:tc>
        <w:tc>
          <w:tcPr>
            <w:tcW w:w="307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18"/>
                <w:szCs w:val="18"/>
              </w:rPr>
            </w:pPr>
            <w:r>
              <w:rPr>
                <w:rFonts w:hint="eastAsia" w:ascii="方正仿宋_GBK" w:hAnsi="方正仿宋_GBK" w:cs="方正仿宋_GBK"/>
                <w:kern w:val="0"/>
                <w:sz w:val="18"/>
                <w:szCs w:val="18"/>
              </w:rPr>
              <w:t>本周自查情况（含应急保障情况）</w:t>
            </w:r>
          </w:p>
        </w:tc>
        <w:tc>
          <w:tcPr>
            <w:tcW w:w="257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18"/>
                <w:szCs w:val="18"/>
              </w:rPr>
            </w:pPr>
            <w:r>
              <w:rPr>
                <w:rFonts w:hint="eastAsia" w:ascii="方正仿宋_GBK" w:hAnsi="方正仿宋_GBK" w:cs="方正仿宋_GBK"/>
                <w:kern w:val="0"/>
                <w:sz w:val="18"/>
                <w:szCs w:val="18"/>
              </w:rPr>
              <w:t>累计自查情况</w:t>
            </w:r>
          </w:p>
        </w:tc>
        <w:tc>
          <w:tcPr>
            <w:tcW w:w="25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18"/>
                <w:szCs w:val="18"/>
              </w:rPr>
            </w:pPr>
            <w:r>
              <w:rPr>
                <w:rFonts w:hint="eastAsia" w:ascii="方正仿宋_GBK" w:hAnsi="方正仿宋_GBK" w:cs="方正仿宋_GBK"/>
                <w:kern w:val="0"/>
                <w:sz w:val="18"/>
                <w:szCs w:val="18"/>
              </w:rPr>
              <w:t>累计整改情况</w:t>
            </w:r>
          </w:p>
        </w:tc>
        <w:tc>
          <w:tcPr>
            <w:tcW w:w="25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18"/>
                <w:szCs w:val="18"/>
              </w:rPr>
            </w:pPr>
            <w:r>
              <w:rPr>
                <w:rFonts w:hint="eastAsia" w:ascii="方正仿宋_GBK" w:hAnsi="方正仿宋_GBK" w:cs="方正仿宋_GBK"/>
                <w:kern w:val="0"/>
                <w:sz w:val="18"/>
                <w:szCs w:val="18"/>
              </w:rPr>
              <w:t>整改率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方正仿宋_GBK" w:cs="方正仿宋_GBK"/>
                <w:kern w:val="0"/>
                <w:sz w:val="18"/>
                <w:szCs w:val="18"/>
              </w:rPr>
            </w:pPr>
          </w:p>
        </w:tc>
        <w:tc>
          <w:tcPr>
            <w:tcW w:w="20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方正仿宋_GBK" w:cs="方正仿宋_GBK"/>
                <w:kern w:val="0"/>
                <w:sz w:val="18"/>
                <w:szCs w:val="18"/>
              </w:rPr>
            </w:pPr>
          </w:p>
        </w:tc>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方正仿宋_GBK" w:cs="方正仿宋_GBK"/>
                <w:kern w:val="0"/>
                <w:sz w:val="18"/>
                <w:szCs w:val="1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18"/>
                <w:szCs w:val="18"/>
              </w:rPr>
            </w:pPr>
            <w:r>
              <w:rPr>
                <w:rFonts w:hint="eastAsia" w:ascii="方正仿宋_GBK" w:hAnsi="方正仿宋_GBK" w:cs="方正仿宋_GBK"/>
                <w:kern w:val="0"/>
                <w:sz w:val="18"/>
                <w:szCs w:val="18"/>
              </w:rPr>
              <w:t>问题隐患数</w:t>
            </w:r>
          </w:p>
        </w:tc>
        <w:tc>
          <w:tcPr>
            <w:tcW w:w="1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重大事故隐患数</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18"/>
                <w:szCs w:val="18"/>
              </w:rPr>
            </w:pPr>
            <w:r>
              <w:rPr>
                <w:rFonts w:hint="eastAsia" w:ascii="方正仿宋_GBK" w:hAnsi="方正仿宋_GBK" w:cs="方正仿宋_GBK"/>
                <w:kern w:val="0"/>
                <w:sz w:val="18"/>
                <w:szCs w:val="18"/>
              </w:rPr>
              <w:t>问题隐患数</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重大事故</w:t>
            </w:r>
          </w:p>
          <w:p>
            <w:pPr>
              <w:jc w:val="center"/>
              <w:rPr>
                <w:rFonts w:ascii="方正仿宋_GBK" w:hAnsi="方正仿宋_GBK" w:cs="方正仿宋_GBK"/>
                <w:kern w:val="0"/>
                <w:sz w:val="18"/>
                <w:szCs w:val="18"/>
              </w:rPr>
            </w:pPr>
            <w:r>
              <w:rPr>
                <w:rFonts w:hint="eastAsia" w:ascii="方正仿宋_GBK" w:hAnsi="方正仿宋_GBK" w:cs="方正仿宋_GBK"/>
                <w:kern w:val="0"/>
                <w:sz w:val="18"/>
                <w:szCs w:val="18"/>
              </w:rPr>
              <w:t>隐患数</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18"/>
                <w:szCs w:val="18"/>
              </w:rPr>
            </w:pPr>
            <w:r>
              <w:rPr>
                <w:rFonts w:hint="eastAsia" w:ascii="方正仿宋_GBK" w:hAnsi="方正仿宋_GBK" w:cs="方正仿宋_GBK"/>
                <w:kern w:val="0"/>
                <w:sz w:val="18"/>
                <w:szCs w:val="18"/>
              </w:rPr>
              <w:t>隐患整改数</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重大事故</w:t>
            </w:r>
          </w:p>
          <w:p>
            <w:pPr>
              <w:jc w:val="center"/>
              <w:rPr>
                <w:rFonts w:ascii="方正仿宋_GBK" w:hAnsi="方正仿宋_GBK" w:cs="方正仿宋_GBK"/>
                <w:kern w:val="0"/>
                <w:sz w:val="18"/>
                <w:szCs w:val="18"/>
              </w:rPr>
            </w:pPr>
            <w:r>
              <w:rPr>
                <w:rFonts w:hint="eastAsia" w:ascii="方正仿宋_GBK" w:hAnsi="方正仿宋_GBK" w:cs="方正仿宋_GBK"/>
                <w:kern w:val="0"/>
                <w:sz w:val="18"/>
                <w:szCs w:val="18"/>
              </w:rPr>
              <w:t>隐患整改数</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18"/>
                <w:szCs w:val="18"/>
              </w:rPr>
            </w:pPr>
            <w:r>
              <w:rPr>
                <w:rFonts w:hint="eastAsia" w:ascii="方正仿宋_GBK" w:hAnsi="方正仿宋_GBK" w:cs="方正仿宋_GBK"/>
                <w:kern w:val="0"/>
                <w:sz w:val="18"/>
                <w:szCs w:val="18"/>
              </w:rPr>
              <w:t>总整改率</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重大事故</w:t>
            </w:r>
          </w:p>
          <w:p>
            <w:pPr>
              <w:jc w:val="center"/>
              <w:rPr>
                <w:rFonts w:ascii="方正仿宋_GBK" w:hAnsi="方正仿宋_GBK" w:cs="方正仿宋_GBK"/>
                <w:kern w:val="0"/>
                <w:sz w:val="18"/>
                <w:szCs w:val="18"/>
              </w:rPr>
            </w:pPr>
            <w:r>
              <w:rPr>
                <w:rFonts w:hint="eastAsia" w:ascii="方正仿宋_GBK" w:hAnsi="方正仿宋_GBK" w:cs="方正仿宋_GBK"/>
                <w:kern w:val="0"/>
                <w:sz w:val="18"/>
                <w:szCs w:val="18"/>
              </w:rPr>
              <w:t>隐患整改率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5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r>
              <w:rPr>
                <w:rFonts w:hint="eastAsia" w:ascii="方正仿宋_GBK" w:hAnsi="方正仿宋_GBK" w:cs="方正仿宋_GBK"/>
                <w:kern w:val="0"/>
                <w:sz w:val="28"/>
                <w:szCs w:val="28"/>
              </w:rPr>
              <w:t>1</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18"/>
                <w:szCs w:val="18"/>
              </w:rPr>
            </w:pPr>
            <w:r>
              <w:rPr>
                <w:rFonts w:hint="eastAsia" w:ascii="方正仿宋_GBK" w:hAnsi="方正仿宋_GBK" w:cs="方正仿宋_GBK"/>
                <w:kern w:val="0"/>
                <w:sz w:val="18"/>
                <w:szCs w:val="18"/>
              </w:rPr>
              <w:t>（例）中石油西南油气田分公司重庆气矿</w:t>
            </w:r>
          </w:p>
        </w:tc>
        <w:tc>
          <w:tcPr>
            <w:tcW w:w="7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18"/>
                <w:szCs w:val="18"/>
              </w:rPr>
            </w:pPr>
            <w:r>
              <w:rPr>
                <w:rFonts w:hint="eastAsia" w:ascii="方正仿宋_GBK" w:hAnsi="方正仿宋_GBK" w:cs="方正仿宋_GBK"/>
                <w:kern w:val="0"/>
                <w:sz w:val="18"/>
                <w:szCs w:val="18"/>
              </w:rPr>
              <w:t>开采企业</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18"/>
                <w:szCs w:val="18"/>
              </w:rPr>
            </w:pPr>
            <w:r>
              <w:rPr>
                <w:rFonts w:hint="eastAsia" w:ascii="方正仿宋_GBK" w:hAnsi="方正仿宋_GBK" w:cs="方正仿宋_GBK"/>
                <w:kern w:val="0"/>
                <w:sz w:val="18"/>
                <w:szCs w:val="18"/>
              </w:rPr>
              <w:t>5</w:t>
            </w:r>
          </w:p>
        </w:tc>
        <w:tc>
          <w:tcPr>
            <w:tcW w:w="1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18"/>
                <w:szCs w:val="18"/>
              </w:rPr>
            </w:pPr>
            <w:r>
              <w:rPr>
                <w:rFonts w:hint="eastAsia" w:ascii="方正仿宋_GBK" w:hAnsi="方正仿宋_GBK" w:cs="方正仿宋_GBK"/>
                <w:kern w:val="0"/>
                <w:sz w:val="18"/>
                <w:szCs w:val="18"/>
              </w:rPr>
              <w:t>0</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18"/>
                <w:szCs w:val="18"/>
              </w:rPr>
            </w:pPr>
            <w:r>
              <w:rPr>
                <w:rFonts w:hint="eastAsia" w:ascii="方正仿宋_GBK" w:hAnsi="方正仿宋_GBK" w:cs="方正仿宋_GBK"/>
                <w:kern w:val="0"/>
                <w:sz w:val="18"/>
                <w:szCs w:val="18"/>
              </w:rPr>
              <w:t>10</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18"/>
                <w:szCs w:val="18"/>
              </w:rPr>
            </w:pPr>
            <w:r>
              <w:rPr>
                <w:rFonts w:hint="eastAsia" w:ascii="方正仿宋_GBK" w:hAnsi="方正仿宋_GBK" w:cs="方正仿宋_GBK"/>
                <w:kern w:val="0"/>
                <w:sz w:val="18"/>
                <w:szCs w:val="18"/>
              </w:rPr>
              <w:t>0</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18"/>
                <w:szCs w:val="18"/>
              </w:rPr>
            </w:pPr>
            <w:r>
              <w:rPr>
                <w:rFonts w:hint="eastAsia" w:ascii="方正仿宋_GBK" w:hAnsi="方正仿宋_GBK" w:cs="方正仿宋_GBK"/>
                <w:kern w:val="0"/>
                <w:sz w:val="18"/>
                <w:szCs w:val="18"/>
              </w:rPr>
              <w:t>9</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18"/>
                <w:szCs w:val="18"/>
              </w:rPr>
            </w:pPr>
            <w:r>
              <w:rPr>
                <w:rFonts w:hint="eastAsia" w:ascii="方正仿宋_GBK" w:hAnsi="方正仿宋_GBK" w:cs="方正仿宋_GBK"/>
                <w:kern w:val="0"/>
                <w:sz w:val="18"/>
                <w:szCs w:val="18"/>
              </w:rPr>
              <w:t>0</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18"/>
                <w:szCs w:val="18"/>
              </w:rPr>
            </w:pPr>
            <w:r>
              <w:rPr>
                <w:rFonts w:hint="eastAsia" w:ascii="方正仿宋_GBK" w:hAnsi="方正仿宋_GBK" w:cs="方正仿宋_GBK"/>
                <w:kern w:val="0"/>
                <w:sz w:val="18"/>
                <w:szCs w:val="18"/>
              </w:rPr>
              <w:t>90%</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18"/>
                <w:szCs w:val="18"/>
                <w:lang w:val="en"/>
              </w:rPr>
            </w:pPr>
            <w:r>
              <w:rPr>
                <w:rFonts w:hint="eastAsia" w:ascii="方正仿宋_GBK" w:hAnsi="方正仿宋_GBK" w:cs="方正仿宋_GBK"/>
                <w:kern w:val="0"/>
                <w:sz w:val="18"/>
                <w:szCs w:val="18"/>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5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20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7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1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12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12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12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12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12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5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20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7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1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12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12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12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12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12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5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20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7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1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12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12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12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12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12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5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20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7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15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12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12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12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12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c>
          <w:tcPr>
            <w:tcW w:w="12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_GBK" w:hAnsi="方正仿宋_GBK" w:cs="方正仿宋_GBK"/>
                <w:kern w:val="0"/>
                <w:sz w:val="28"/>
                <w:szCs w:val="28"/>
              </w:rPr>
            </w:pPr>
          </w:p>
        </w:tc>
      </w:tr>
    </w:tbl>
    <w:p>
      <w:pPr>
        <w:widowControl/>
        <w:jc w:val="left"/>
        <w:rPr>
          <w:rFonts w:ascii="方正仿宋_GBK" w:hAnsi="方正仿宋_GBK" w:cs="方正仿宋_GBK"/>
          <w:color w:val="000000"/>
          <w:szCs w:val="32"/>
        </w:rPr>
        <w:sectPr>
          <w:pgSz w:w="16838" w:h="11906" w:orient="landscape"/>
          <w:pgMar w:top="1797" w:right="1440" w:bottom="1797" w:left="1440" w:header="851" w:footer="992" w:gutter="0"/>
          <w:cols w:space="720" w:num="1"/>
          <w:docGrid w:type="linesAndChars" w:linePitch="312" w:charSpace="0"/>
        </w:sectPr>
      </w:pPr>
    </w:p>
    <w:p>
      <w:pPr>
        <w:ind w:firstLine="632" w:firstLineChars="200"/>
        <w:jc w:val="center"/>
        <w:rPr>
          <w:rFonts w:hint="eastAsia" w:ascii="方正仿宋_GBK" w:hAnsi="方正仿宋_GBK" w:cs="方正仿宋_GBK"/>
          <w:color w:val="000000"/>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hint="eastAsia" w:cs="方正仿宋_GBK"/>
          <w:szCs w:val="32"/>
        </w:rPr>
      </w:pPr>
    </w:p>
    <w:p>
      <w:pPr>
        <w:spacing w:line="480" w:lineRule="exact"/>
        <w:rPr>
          <w:rFonts w:cs="方正仿宋_GBK"/>
          <w:szCs w:val="32"/>
        </w:rPr>
      </w:pPr>
    </w:p>
    <w:p>
      <w:pPr>
        <w:pBdr>
          <w:top w:val="single" w:color="auto" w:sz="4" w:space="0"/>
          <w:bottom w:val="single" w:color="auto" w:sz="4" w:space="0"/>
        </w:pBdr>
        <w:spacing w:line="480" w:lineRule="exact"/>
        <w:ind w:firstLine="276" w:firstLineChars="100"/>
        <w:rPr>
          <w:rFonts w:ascii="方正仿宋_GBK" w:hAnsi="方正仿宋_GBK" w:cs="方正仿宋_GBK"/>
          <w:sz w:val="28"/>
          <w:szCs w:val="28"/>
        </w:rPr>
      </w:pPr>
      <w:r>
        <w:rPr>
          <w:rFonts w:hint="eastAsia" w:ascii="方正仿宋_GBK"/>
          <w:sz w:val="28"/>
          <w:szCs w:val="28"/>
        </w:rPr>
        <w:t>重庆市涪陵区应急管理局办公室            2021年11月30日印发</w:t>
      </w:r>
    </w:p>
    <w:p>
      <w:pPr>
        <w:spacing w:line="40" w:lineRule="exact"/>
        <w:rPr>
          <w:rFonts w:hint="eastAsia"/>
        </w:rPr>
      </w:pP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1701"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小标宋简体">
    <w:altName w:val="方正小标宋_GBK"/>
    <w:panose1 w:val="02000000000000000000"/>
    <w:charset w:val="00"/>
    <w:family w:val="auto"/>
    <w:pitch w:val="default"/>
    <w:sig w:usb0="A00002BF" w:usb1="184F6CFA" w:usb2="00000012"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sz w:val="28"/>
        <w:szCs w:val="28"/>
      </w:rPr>
    </w:pPr>
    <w:r>
      <w:rPr>
        <w:rStyle w:val="7"/>
        <w:rFonts w:hint="eastAsia"/>
        <w:sz w:val="28"/>
        <w:szCs w:val="28"/>
      </w:rPr>
      <w:t>—</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lang/>
      </w:rPr>
      <w:t>1</w:t>
    </w:r>
    <w:r>
      <w:rPr>
        <w:rStyle w:val="7"/>
        <w:sz w:val="28"/>
        <w:szCs w:val="28"/>
      </w:rPr>
      <w:fldChar w:fldCharType="end"/>
    </w:r>
    <w:r>
      <w:rPr>
        <w:rStyle w:val="7"/>
        <w:rFonts w:hint="eastAsia"/>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ascii="方正仿宋_GBK"/>
        <w:sz w:val="28"/>
        <w:szCs w:val="28"/>
      </w:rPr>
    </w:pPr>
    <w:r>
      <w:rPr>
        <w:rStyle w:val="7"/>
        <w:rFonts w:hint="eastAsia" w:ascii="方正仿宋_GBK"/>
        <w:sz w:val="28"/>
        <w:szCs w:val="28"/>
      </w:rPr>
      <w:t>—</w:t>
    </w:r>
    <w:r>
      <w:rPr>
        <w:rStyle w:val="7"/>
        <w:rFonts w:hint="eastAsia" w:ascii="方正仿宋_GBK"/>
        <w:sz w:val="28"/>
        <w:szCs w:val="28"/>
      </w:rPr>
      <w:fldChar w:fldCharType="begin"/>
    </w:r>
    <w:r>
      <w:rPr>
        <w:rStyle w:val="7"/>
        <w:rFonts w:hint="eastAsia" w:ascii="方正仿宋_GBK"/>
        <w:sz w:val="28"/>
        <w:szCs w:val="28"/>
      </w:rPr>
      <w:instrText xml:space="preserve">PAGE  </w:instrText>
    </w:r>
    <w:r>
      <w:rPr>
        <w:rStyle w:val="7"/>
        <w:rFonts w:hint="eastAsia" w:ascii="方正仿宋_GBK"/>
        <w:sz w:val="28"/>
        <w:szCs w:val="28"/>
      </w:rPr>
      <w:fldChar w:fldCharType="separate"/>
    </w:r>
    <w:r>
      <w:rPr>
        <w:rStyle w:val="7"/>
        <w:rFonts w:ascii="方正仿宋_GBK"/>
        <w:sz w:val="28"/>
        <w:szCs w:val="28"/>
        <w:lang/>
      </w:rPr>
      <w:t>12</w:t>
    </w:r>
    <w:r>
      <w:rPr>
        <w:rStyle w:val="7"/>
        <w:rFonts w:hint="eastAsia" w:ascii="方正仿宋_GBK"/>
        <w:sz w:val="28"/>
        <w:szCs w:val="28"/>
      </w:rPr>
      <w:fldChar w:fldCharType="end"/>
    </w:r>
    <w:r>
      <w:rPr>
        <w:rStyle w:val="7"/>
        <w:rFonts w:hint="eastAsia" w:ascii="方正仿宋_GBK"/>
        <w:sz w:val="28"/>
        <w:szCs w:val="28"/>
      </w:rPr>
      <w:t>—</w:t>
    </w:r>
  </w:p>
  <w:p>
    <w:pPr>
      <w:pStyle w:val="3"/>
      <w:ind w:right="360" w:firstLine="360"/>
      <w:rPr>
        <w:rFonts w:hint="eastAsia"/>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jc w:val="both"/>
      <w:rPr>
        <w:rFonts w:hint="eastAsia"/>
      </w:rPr>
    </w:pPr>
    <w:r>
      <w:rPr>
        <w:rFonts w:hint="eastAsia"/>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秦侨穗">
    <w15:presenceInfo w15:providerId="None" w15:userId="秦侨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956711E5-A07E-4595-9BAA-A6528F89692D}" w:val="7Uin1KsQk6ABrWeRL+NvPHYdpMEgfwqz5GaFO=hVXS2Duc304byJtTl/CjoZIxm98"/>
    <w:docVar w:name="commondata" w:val="eyJoZGlkIjoiNTEzN2U0MmQ3NDcxOGFjM2NiOGFhNTQzZDU4NzliMTcifQ=="/>
    <w:docVar w:name="DocumentID" w:val="{397C7215-5101-44C6-84E1-7F600B96915A}"/>
  </w:docVars>
  <w:rsids>
    <w:rsidRoot w:val="006D28BC"/>
    <w:rsid w:val="00031A59"/>
    <w:rsid w:val="000445E1"/>
    <w:rsid w:val="00083D69"/>
    <w:rsid w:val="00087C2B"/>
    <w:rsid w:val="000A2982"/>
    <w:rsid w:val="000A6397"/>
    <w:rsid w:val="000C30D2"/>
    <w:rsid w:val="000C3F14"/>
    <w:rsid w:val="000D32B0"/>
    <w:rsid w:val="00110315"/>
    <w:rsid w:val="00133B1F"/>
    <w:rsid w:val="00157793"/>
    <w:rsid w:val="001611E0"/>
    <w:rsid w:val="00196DF7"/>
    <w:rsid w:val="001979BE"/>
    <w:rsid w:val="001B4C6B"/>
    <w:rsid w:val="001B668B"/>
    <w:rsid w:val="001D6014"/>
    <w:rsid w:val="001F4611"/>
    <w:rsid w:val="00254AD3"/>
    <w:rsid w:val="00272D47"/>
    <w:rsid w:val="00274D84"/>
    <w:rsid w:val="00275428"/>
    <w:rsid w:val="002A55C2"/>
    <w:rsid w:val="002A7983"/>
    <w:rsid w:val="002C3C7B"/>
    <w:rsid w:val="002C7D29"/>
    <w:rsid w:val="00300F12"/>
    <w:rsid w:val="00317C5A"/>
    <w:rsid w:val="00330135"/>
    <w:rsid w:val="00336B6E"/>
    <w:rsid w:val="003505DA"/>
    <w:rsid w:val="00391573"/>
    <w:rsid w:val="003B7D7D"/>
    <w:rsid w:val="003C1666"/>
    <w:rsid w:val="003C70AE"/>
    <w:rsid w:val="003E0DC6"/>
    <w:rsid w:val="003E16D4"/>
    <w:rsid w:val="00410C7E"/>
    <w:rsid w:val="004264B3"/>
    <w:rsid w:val="004356CC"/>
    <w:rsid w:val="0044680E"/>
    <w:rsid w:val="00447B60"/>
    <w:rsid w:val="00456151"/>
    <w:rsid w:val="004A7EB6"/>
    <w:rsid w:val="004E49A7"/>
    <w:rsid w:val="004E5785"/>
    <w:rsid w:val="00521DE6"/>
    <w:rsid w:val="005236DD"/>
    <w:rsid w:val="00530F38"/>
    <w:rsid w:val="005314A8"/>
    <w:rsid w:val="00550805"/>
    <w:rsid w:val="00555EDE"/>
    <w:rsid w:val="00573A10"/>
    <w:rsid w:val="005A3F09"/>
    <w:rsid w:val="005A5E7C"/>
    <w:rsid w:val="005A6620"/>
    <w:rsid w:val="005B6220"/>
    <w:rsid w:val="005C3AAC"/>
    <w:rsid w:val="005F2637"/>
    <w:rsid w:val="0060134B"/>
    <w:rsid w:val="006034D4"/>
    <w:rsid w:val="00612072"/>
    <w:rsid w:val="00634086"/>
    <w:rsid w:val="00644058"/>
    <w:rsid w:val="006672D3"/>
    <w:rsid w:val="00684711"/>
    <w:rsid w:val="006B1688"/>
    <w:rsid w:val="006C491C"/>
    <w:rsid w:val="006D28BC"/>
    <w:rsid w:val="006F73D3"/>
    <w:rsid w:val="00713DBB"/>
    <w:rsid w:val="00740212"/>
    <w:rsid w:val="00743623"/>
    <w:rsid w:val="007501BB"/>
    <w:rsid w:val="007567A7"/>
    <w:rsid w:val="00785F60"/>
    <w:rsid w:val="00790E58"/>
    <w:rsid w:val="00794114"/>
    <w:rsid w:val="007A65B7"/>
    <w:rsid w:val="008122AB"/>
    <w:rsid w:val="00835FCC"/>
    <w:rsid w:val="00846105"/>
    <w:rsid w:val="00853CE7"/>
    <w:rsid w:val="00865988"/>
    <w:rsid w:val="008661AB"/>
    <w:rsid w:val="00871B98"/>
    <w:rsid w:val="0089011C"/>
    <w:rsid w:val="008A34BB"/>
    <w:rsid w:val="008B46F5"/>
    <w:rsid w:val="008C7544"/>
    <w:rsid w:val="008D132E"/>
    <w:rsid w:val="008E0C6F"/>
    <w:rsid w:val="008E1E15"/>
    <w:rsid w:val="008F6E0C"/>
    <w:rsid w:val="00905A16"/>
    <w:rsid w:val="009C08BB"/>
    <w:rsid w:val="009F05F3"/>
    <w:rsid w:val="00A12E1D"/>
    <w:rsid w:val="00A20AB2"/>
    <w:rsid w:val="00A5647B"/>
    <w:rsid w:val="00A612B9"/>
    <w:rsid w:val="00A6441F"/>
    <w:rsid w:val="00A67D73"/>
    <w:rsid w:val="00AA11BD"/>
    <w:rsid w:val="00AF43D0"/>
    <w:rsid w:val="00B223C1"/>
    <w:rsid w:val="00B25C5E"/>
    <w:rsid w:val="00B448EF"/>
    <w:rsid w:val="00B936FF"/>
    <w:rsid w:val="00BA05CA"/>
    <w:rsid w:val="00BB27B0"/>
    <w:rsid w:val="00BD4BDF"/>
    <w:rsid w:val="00BE3707"/>
    <w:rsid w:val="00C12592"/>
    <w:rsid w:val="00C216C5"/>
    <w:rsid w:val="00C31342"/>
    <w:rsid w:val="00C47757"/>
    <w:rsid w:val="00C71994"/>
    <w:rsid w:val="00C72A21"/>
    <w:rsid w:val="00CA3012"/>
    <w:rsid w:val="00CA59A3"/>
    <w:rsid w:val="00CC43CA"/>
    <w:rsid w:val="00CD0F68"/>
    <w:rsid w:val="00CD35CF"/>
    <w:rsid w:val="00CD45B9"/>
    <w:rsid w:val="00CD526C"/>
    <w:rsid w:val="00CE00E9"/>
    <w:rsid w:val="00D13CF8"/>
    <w:rsid w:val="00D3656C"/>
    <w:rsid w:val="00D56792"/>
    <w:rsid w:val="00D71D02"/>
    <w:rsid w:val="00D877C2"/>
    <w:rsid w:val="00D90E55"/>
    <w:rsid w:val="00DE193F"/>
    <w:rsid w:val="00DF21C0"/>
    <w:rsid w:val="00DF6449"/>
    <w:rsid w:val="00E0776F"/>
    <w:rsid w:val="00E143AA"/>
    <w:rsid w:val="00E1442B"/>
    <w:rsid w:val="00E33592"/>
    <w:rsid w:val="00E35B2A"/>
    <w:rsid w:val="00E52310"/>
    <w:rsid w:val="00E66003"/>
    <w:rsid w:val="00E71350"/>
    <w:rsid w:val="00E83FD8"/>
    <w:rsid w:val="00E91456"/>
    <w:rsid w:val="00EC35C8"/>
    <w:rsid w:val="00ED3086"/>
    <w:rsid w:val="00EE03A1"/>
    <w:rsid w:val="00EF42D1"/>
    <w:rsid w:val="00EF4910"/>
    <w:rsid w:val="00F1162A"/>
    <w:rsid w:val="00F271FA"/>
    <w:rsid w:val="00F315E8"/>
    <w:rsid w:val="00F40F74"/>
    <w:rsid w:val="00F41029"/>
    <w:rsid w:val="00F56200"/>
    <w:rsid w:val="00FC4502"/>
    <w:rsid w:val="00FC62C9"/>
    <w:rsid w:val="00FD6B82"/>
    <w:rsid w:val="00FF7F0D"/>
    <w:rsid w:val="70CD68D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paragraph" w:customStyle="1" w:styleId="8">
    <w:name w:val=" Char4 Char Char Char"/>
    <w:basedOn w:val="1"/>
    <w:uiPriority w:val="0"/>
    <w:pPr>
      <w:adjustRightInd w:val="0"/>
      <w:snapToGrid w:val="0"/>
      <w:spacing w:line="360" w:lineRule="auto"/>
      <w:ind w:firstLine="20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wmf"/><Relationship Id="rId12" Type="http://schemas.openxmlformats.org/officeDocument/2006/relationships/control" Target="activeX/activeX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r:id="rId1" ax:persistence="persistStorag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3388</Words>
  <Characters>3502</Characters>
  <Lines>27</Lines>
  <Paragraphs>7</Paragraphs>
  <TotalTime>1</TotalTime>
  <ScaleCrop>false</ScaleCrop>
  <LinksUpToDate>false</LinksUpToDate>
  <CharactersWithSpaces>3579</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2022-09-28T03:12:00Z</dcterms:created>
  <dc:creator>系统管理员</dc:creator>
  <cp:lastModifiedBy>ASUS</cp:lastModifiedBy>
  <cp:lastPrinted>2021-11-30T01:31:00Z</cp:lastPrinted>
  <dcterms:modified xsi:type="dcterms:W3CDTF">2023-05-22T05:23:55Z</dcterms:modified>
  <dc:title>重庆市涪陵区南沱镇人民政府文件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F82AF0CB969B474DAC5E59145FC75786</vt:lpwstr>
  </property>
</Properties>
</file>