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eastAsia="仿宋_GB2312"/>
        </w:rPr>
      </w:pPr>
      <w:bookmarkStart w:id="0" w:name="_GoBack"/>
      <w:bookmarkEnd w:id="0"/>
    </w:p>
    <w:p>
      <w:pPr>
        <w:spacing w:line="400" w:lineRule="exact"/>
        <w:jc w:val="center"/>
        <w:rPr>
          <w:rFonts w:hint="eastAsia" w:ascii="方正小标宋_GBK" w:eastAsia="方正小标宋_GBK"/>
          <w:color w:val="FF0000"/>
          <w:spacing w:val="-14"/>
          <w:w w:val="42"/>
        </w:rPr>
      </w:pPr>
    </w:p>
    <w:p>
      <w:pPr>
        <w:spacing w:line="400" w:lineRule="exact"/>
        <w:jc w:val="center"/>
        <w:rPr>
          <w:rFonts w:hint="eastAsia" w:ascii="方正小标宋_GBK" w:eastAsia="方正小标宋_GBK"/>
          <w:color w:val="FF0000"/>
          <w:spacing w:val="-14"/>
          <w:w w:val="42"/>
        </w:rPr>
      </w:pPr>
    </w:p>
    <w:p>
      <w:pPr>
        <w:jc w:val="center"/>
        <w:rPr>
          <w:rFonts w:hint="eastAsia" w:ascii="方正小标宋_GBK" w:hAnsi="新宋体" w:eastAsia="方正小标宋_GBK"/>
          <w:w w:val="52"/>
          <w:sz w:val="130"/>
          <w:szCs w:val="130"/>
        </w:rPr>
      </w:pPr>
      <w:r>
        <w:rPr>
          <w:rFonts w:hint="eastAsia" w:ascii="方正小标宋_GBK" w:hAnsi="新宋体" w:eastAsia="方正小标宋_GBK"/>
          <w:color w:val="FF0000"/>
          <w:w w:val="52"/>
          <w:sz w:val="130"/>
          <w:szCs w:val="130"/>
        </w:rPr>
        <w:t>重庆市涪陵区应急管理局文件</w:t>
      </w:r>
    </w:p>
    <w:p>
      <w:pPr>
        <w:spacing w:line="360" w:lineRule="exact"/>
        <w:jc w:val="center"/>
        <w:rPr>
          <w:rFonts w:hint="eastAsia" w:ascii="仿宋_GB2312"/>
        </w:rPr>
      </w:pPr>
    </w:p>
    <w:p>
      <w:pPr>
        <w:spacing w:line="360" w:lineRule="exact"/>
        <w:jc w:val="center"/>
        <w:rPr>
          <w:rFonts w:hint="eastAsia" w:ascii="仿宋_GB2312"/>
        </w:rPr>
      </w:pPr>
    </w:p>
    <w:p>
      <w:pPr>
        <w:tabs>
          <w:tab w:val="left" w:pos="316"/>
        </w:tabs>
        <w:jc w:val="center"/>
        <w:rPr>
          <w:rFonts w:hint="eastAsia" w:ascii="方正仿宋_GBK"/>
        </w:rPr>
      </w:pPr>
      <w:r>
        <w:rPr>
          <w:rFonts w:hint="eastAsia" w:ascii="方正仿宋_GBK"/>
        </w:rPr>
        <w:t>涪应急发〔</w:t>
      </w:r>
      <w:r>
        <w:rPr>
          <w:rFonts w:ascii="方正仿宋_GBK"/>
        </w:rPr>
        <w:t>2022</w:t>
      </w:r>
      <w:r>
        <w:rPr>
          <w:rFonts w:hint="eastAsia" w:ascii="方正仿宋_GBK"/>
        </w:rPr>
        <w:t>〕</w:t>
      </w:r>
      <w:r>
        <w:rPr>
          <w:rFonts w:ascii="方正仿宋_GBK"/>
        </w:rPr>
        <w:t>10</w:t>
      </w:r>
      <w:r>
        <w:rPr>
          <w:rFonts w:hint="eastAsia" w:ascii="方正仿宋_GBK"/>
        </w:rPr>
        <w:t>号</w:t>
      </w:r>
    </w:p>
    <w:p>
      <w:pPr>
        <w:spacing w:line="480" w:lineRule="exact"/>
        <w:jc w:val="center"/>
        <w:rPr>
          <w:rFonts w:hint="eastAsia" w:ascii="方正仿宋_GBK"/>
        </w:rPr>
      </w:pPr>
      <w:r>
        <w:rPr>
          <w:rFonts w:hint="eastAsia" w:ascii="方正仿宋_GBK"/>
          <w:sz w:val="20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68580</wp:posOffset>
                </wp:positionV>
                <wp:extent cx="5615940" cy="0"/>
                <wp:effectExtent l="0" t="13970" r="7620" b="16510"/>
                <wp:wrapSquare wrapText="bothSides"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.1pt;margin-top:5.4pt;height:0pt;width:442.2pt;mso-wrap-distance-bottom:0pt;mso-wrap-distance-left:9pt;mso-wrap-distance-right:9pt;mso-wrap-distance-top:0pt;z-index:251660288;mso-width-relative:page;mso-height-relative:page;" filled="f" stroked="t" coordsize="21600,21600" o:gfxdata="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G/qYTRAAAA&#10;BgEAAA8AAAAAAAAAAQAgAAAAIgAAAGRycy9kb3ducmV2LnhtbFBLAQIUABQAAAAIAIdO4kAIRTCD&#10;6wEAANwDAAAOAAAAAAAAAAEAIAAAACABAABkcnMvZTJvRG9jLnhtbFBLBQYAAAAABgAGAFkBAAB9&#10;BQAAAAA=&#10;">
                <v:fill on="f" focussize="0,0"/>
                <v:stroke weight="2.25pt" color="#FF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</w:p>
    <w:p>
      <w:pPr>
        <w:spacing w:line="480" w:lineRule="exact"/>
        <w:rPr>
          <w:rFonts w:hint="eastAsia" w:ascii="方正仿宋_GBK"/>
          <w:szCs w:val="32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方正小标宋_GBK" w:eastAsia="方正小标宋_GBK" w:cs="方正小标宋_GBK"/>
          <w:kern w:val="0"/>
          <w:sz w:val="44"/>
          <w:szCs w:val="44"/>
          <w:lang w:val="zh-CN"/>
        </w:rPr>
      </w:pPr>
      <w:r>
        <w:rPr>
          <w:rFonts w:hint="eastAsia" w:ascii="方正小标宋_GBK" w:eastAsia="方正小标宋_GBK" w:cs="方正小标宋_GBK"/>
          <w:kern w:val="0"/>
          <w:sz w:val="44"/>
          <w:szCs w:val="44"/>
          <w:lang w:val="zh-CN"/>
        </w:rPr>
        <w:t>重庆市涪陵区应急管理局</w:t>
      </w:r>
    </w:p>
    <w:p>
      <w:pPr>
        <w:autoSpaceDE w:val="0"/>
        <w:autoSpaceDN w:val="0"/>
        <w:adjustRightInd w:val="0"/>
        <w:spacing w:line="540" w:lineRule="exact"/>
        <w:jc w:val="center"/>
        <w:rPr>
          <w:del w:id="0" w:author="杨刘驹" w:date="2022-02-28T15:16:00Z"/>
          <w:rFonts w:hint="eastAsia" w:ascii="方正小标宋_GBK" w:eastAsia="方正小标宋_GBK" w:cs="方正小标宋_GBK"/>
          <w:kern w:val="0"/>
          <w:sz w:val="44"/>
          <w:szCs w:val="44"/>
          <w:lang w:val="zh-CN"/>
        </w:rPr>
      </w:pPr>
      <w:r>
        <w:rPr>
          <w:rFonts w:hint="eastAsia" w:ascii="方正小标宋_GBK" w:eastAsia="方正小标宋_GBK" w:cs="方正小标宋_GBK"/>
          <w:kern w:val="0"/>
          <w:sz w:val="44"/>
          <w:szCs w:val="44"/>
          <w:lang w:val="zh-CN"/>
        </w:rPr>
        <w:t>关于表彰2021年度矿山安全生产工作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方正小标宋_GBK" w:eastAsia="方正小标宋_GBK" w:cs="方正小标宋_GBK"/>
          <w:kern w:val="0"/>
          <w:sz w:val="44"/>
          <w:szCs w:val="44"/>
          <w:lang w:val="zh-CN"/>
        </w:rPr>
      </w:pPr>
      <w:r>
        <w:rPr>
          <w:rFonts w:hint="eastAsia" w:ascii="方正小标宋_GBK" w:eastAsia="方正小标宋_GBK" w:cs="方正小标宋_GBK"/>
          <w:kern w:val="0"/>
          <w:sz w:val="44"/>
          <w:szCs w:val="44"/>
          <w:lang w:val="zh-CN"/>
        </w:rPr>
        <w:t>先进集体的通知</w:t>
      </w:r>
    </w:p>
    <w:p>
      <w:pPr>
        <w:autoSpaceDE w:val="0"/>
        <w:autoSpaceDN w:val="0"/>
        <w:adjustRightInd w:val="0"/>
        <w:spacing w:before="579" w:beforeLines="100" w:line="540" w:lineRule="exact"/>
        <w:rPr>
          <w:rFonts w:hint="eastAsia" w:ascii="方正仿宋_GBK" w:cs="方正仿宋_GBK"/>
          <w:kern w:val="0"/>
          <w:szCs w:val="32"/>
          <w:lang w:val="zh-CN"/>
        </w:rPr>
      </w:pPr>
      <w:r>
        <w:rPr>
          <w:rFonts w:hint="eastAsia" w:ascii="方正仿宋_GBK" w:cs="方正仿宋_GBK"/>
          <w:kern w:val="0"/>
          <w:szCs w:val="32"/>
          <w:lang w:val="zh-CN"/>
        </w:rPr>
        <w:t>各乡镇（街道、园区）安全监管部门，各矿山企业：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hint="eastAsia" w:ascii="方正仿宋_GBK" w:cs="方正仿宋_GBK"/>
          <w:kern w:val="0"/>
          <w:szCs w:val="32"/>
          <w:lang w:val="zh-CN"/>
        </w:rPr>
      </w:pPr>
      <w:r>
        <w:rPr>
          <w:rFonts w:hint="eastAsia" w:ascii="方正仿宋_GBK" w:cs="方正仿宋_GBK"/>
          <w:kern w:val="0"/>
          <w:szCs w:val="32"/>
          <w:lang w:val="zh-CN"/>
        </w:rPr>
        <w:t>2021年全区矿山行业牢固树立安全发展理念，始终保持高标准、严要求工作状态，明确责任、细化措施，矿山行业取得了“零死亡”工作目标。</w:t>
      </w:r>
    </w:p>
    <w:p>
      <w:pPr>
        <w:autoSpaceDE w:val="0"/>
        <w:autoSpaceDN w:val="0"/>
        <w:adjustRightInd w:val="0"/>
        <w:spacing w:line="540" w:lineRule="exact"/>
        <w:rPr>
          <w:rFonts w:hint="eastAsia" w:ascii="方正仿宋_GBK" w:cs="仿宋_GB2312"/>
          <w:kern w:val="0"/>
          <w:szCs w:val="32"/>
          <w:lang w:val="zh-CN"/>
        </w:rPr>
      </w:pPr>
      <w:r>
        <w:rPr>
          <w:rFonts w:hint="eastAsia" w:ascii="方正仿宋_GBK" w:cs="方正仿宋_GBK"/>
          <w:kern w:val="0"/>
          <w:szCs w:val="32"/>
          <w:lang w:val="zh-CN"/>
        </w:rPr>
        <w:t xml:space="preserve">    为表彰先进、振奋精神，经研究决定对华新水泥重庆涪陵有限公司石灰石矿山等7家企业予以通报表彰。希望收到表扬的先进集体珍惜荣誉、戒骄戒躁、发扬成绩、在创辉煌；希望各安全监管部门、各矿山企业始终坚定防控事故的核心目标不动摇。继续保持敢打敢拼、奋力拼搏的工作作风，做实企业主体责任，做严政府监管执法，做深行业领域专项整治，做好矿山领域全员一线岗位安全生产责任制，全面推动全区矿山行业安全生产形势持续向好。</w:t>
      </w:r>
    </w:p>
    <w:p>
      <w:pPr>
        <w:autoSpaceDE w:val="0"/>
        <w:autoSpaceDN w:val="0"/>
        <w:adjustRightInd w:val="0"/>
        <w:spacing w:line="540" w:lineRule="exact"/>
        <w:ind w:firstLine="435"/>
        <w:rPr>
          <w:rFonts w:hint="eastAsia" w:ascii="方正仿宋_GBK" w:cs="方正仿宋_GBK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ind w:firstLine="640"/>
        <w:rPr>
          <w:rFonts w:hint="eastAsia" w:ascii="方正仿宋_GBK" w:cs="方正仿宋_GBK"/>
          <w:kern w:val="0"/>
          <w:szCs w:val="32"/>
          <w:lang w:val="zh-CN"/>
        </w:rPr>
      </w:pPr>
      <w:r>
        <w:rPr>
          <w:rFonts w:hint="eastAsia" w:ascii="方正仿宋_GBK" w:cs="方正仿宋_GBK"/>
          <w:kern w:val="0"/>
          <w:szCs w:val="32"/>
          <w:lang w:val="zh-CN"/>
        </w:rPr>
        <w:t>附件：2021年度全区矿山安全生产工作先进集体名单</w:t>
      </w:r>
    </w:p>
    <w:p>
      <w:pPr>
        <w:spacing w:line="540" w:lineRule="exact"/>
        <w:rPr>
          <w:rFonts w:hint="eastAsia" w:ascii="方正仿宋_GBK"/>
          <w:szCs w:val="32"/>
        </w:rPr>
      </w:pPr>
    </w:p>
    <w:p>
      <w:pPr>
        <w:spacing w:line="540" w:lineRule="exact"/>
        <w:rPr>
          <w:rFonts w:hint="eastAsia" w:ascii="方正仿宋_GBK"/>
          <w:szCs w:val="32"/>
        </w:rPr>
      </w:pPr>
      <w:r>
        <w:rPr>
          <w:rFonts w:hint="eastAsia" w:ascii="方正仿宋_GBK"/>
          <w:szCs w:val="32"/>
        </w:rPr>
        <w:t xml:space="preserve">                           </w:t>
      </w:r>
    </w:p>
    <w:p>
      <w:pPr>
        <w:spacing w:line="540" w:lineRule="exact"/>
        <w:ind w:firstLine="5037" w:firstLineChars="1594"/>
        <w:rPr>
          <w:rFonts w:hint="eastAsia" w:ascii="方正仿宋_GBK"/>
          <w:szCs w:val="32"/>
        </w:rPr>
      </w:pPr>
    </w:p>
    <w:p>
      <w:pPr>
        <w:spacing w:line="540" w:lineRule="exact"/>
        <w:ind w:firstLine="5037" w:firstLineChars="1594"/>
        <w:rPr>
          <w:rFonts w:hint="eastAsia" w:ascii="方正仿宋_GBK"/>
          <w:szCs w:val="32"/>
        </w:rPr>
      </w:pPr>
    </w:p>
    <w:p>
      <w:pPr>
        <w:spacing w:line="540" w:lineRule="exact"/>
        <w:ind w:firstLine="5037" w:firstLineChars="1594"/>
        <w:rPr>
          <w:rFonts w:hint="eastAsia" w:ascii="方正仿宋_GBK"/>
          <w:szCs w:val="32"/>
        </w:rPr>
      </w:pPr>
      <w:r>
        <w:rPr>
          <w:rFonts w:hint="eastAsia" w:ascii="方正仿宋_GBK"/>
          <w:szCs w:val="32"/>
        </w:rPr>
        <w:t>重庆市涪陵</w:t>
      </w:r>
      <w:ins w:id="1" w:author="秦侨穗" w:date="2022-02-21T09:59:00Z">
        <w:r>
          <w:rPr>
            <w:rFonts w:hint="eastAsia" w:ascii="方正仿宋_GBK"/>
            <w:szCs w:val="32"/>
            <w:lang/>
          </w:rPr>
          <w:pict>
            <v:shape id="_x0000_s1028" o:spid="_x0000_s1028" o:spt="201" type="#_x0000_t201" style="position:absolute;left:0pt;margin-left:271.1pt;margin-top:328.7pt;height:119.25pt;width:119.25pt;mso-position-vertical-relative:page;z-index:-251657216;mso-width-relative:page;mso-height-relative:page;" o:ole="t" filled="f" stroked="f" coordsize="21600,21600">
              <v:path/>
              <v:fill on="f" focussize="0,0"/>
              <v:stroke on="f"/>
              <v:imagedata r:id="rId8" o:title=""/>
              <o:lock v:ext="edit"/>
            </v:shape>
            <w:control r:id="rId7" w:name="SignatureCtrl1" w:shapeid="_x0000_s1028"/>
          </w:pict>
        </w:r>
      </w:ins>
      <w:r>
        <w:rPr>
          <w:rFonts w:hint="eastAsia" w:ascii="方正仿宋_GBK"/>
          <w:szCs w:val="32"/>
        </w:rPr>
        <w:t>区应急管理局</w:t>
      </w:r>
    </w:p>
    <w:p>
      <w:pPr>
        <w:spacing w:line="540" w:lineRule="exact"/>
        <w:rPr>
          <w:rFonts w:hint="eastAsia" w:ascii="方正仿宋_GBK"/>
          <w:szCs w:val="32"/>
        </w:rPr>
      </w:pPr>
      <w:r>
        <w:rPr>
          <w:rFonts w:hint="eastAsia" w:ascii="方正仿宋_GBK"/>
          <w:szCs w:val="32"/>
        </w:rPr>
        <w:t xml:space="preserve">                                   2022年2月21日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32" w:firstLineChars="200"/>
        <w:textAlignment w:val="auto"/>
        <w:rPr>
          <w:rFonts w:hint="eastAsia" w:ascii="方正仿宋_GBK" w:hAnsi="Times New Roman" w:cs="方正仿宋_GBK"/>
          <w:kern w:val="0"/>
          <w:szCs w:val="32"/>
          <w:lang w:val="en-US" w:eastAsia="zh-CN"/>
        </w:rPr>
      </w:pPr>
      <w:r>
        <w:rPr>
          <w:rFonts w:hint="eastAsia" w:ascii="方正仿宋_GBK" w:hAnsi="Times New Roman" w:cs="方正仿宋_GBK"/>
          <w:kern w:val="0"/>
          <w:szCs w:val="32"/>
          <w:lang w:val="en-US" w:eastAsia="zh-CN"/>
        </w:rPr>
        <w:t>（此件公开发布）</w:t>
      </w:r>
    </w:p>
    <w:p>
      <w:pPr>
        <w:autoSpaceDE w:val="0"/>
        <w:autoSpaceDN w:val="0"/>
        <w:adjustRightInd w:val="0"/>
        <w:spacing w:line="540" w:lineRule="exact"/>
        <w:rPr>
          <w:rFonts w:hint="eastAsia" w:ascii="方正黑体_GBK" w:eastAsia="方正黑体_GBK" w:cs="方正黑体_GBK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rPr>
          <w:rFonts w:hint="eastAsia" w:ascii="方正黑体_GBK" w:eastAsia="方正黑体_GBK" w:cs="方正黑体_GBK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rPr>
          <w:rFonts w:hint="eastAsia" w:ascii="方正黑体_GBK" w:eastAsia="方正黑体_GBK" w:cs="方正黑体_GBK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rPr>
          <w:rFonts w:hint="eastAsia" w:ascii="方正黑体_GBK" w:eastAsia="方正黑体_GBK" w:cs="方正黑体_GBK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rPr>
          <w:rFonts w:hint="eastAsia" w:ascii="方正黑体_GBK" w:eastAsia="方正黑体_GBK" w:cs="方正黑体_GBK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rPr>
          <w:rFonts w:hint="eastAsia" w:ascii="方正黑体_GBK" w:eastAsia="方正黑体_GBK" w:cs="方正黑体_GBK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rPr>
          <w:rFonts w:hint="eastAsia" w:ascii="方正黑体_GBK" w:eastAsia="方正黑体_GBK" w:cs="方正黑体_GBK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rPr>
          <w:rFonts w:hint="eastAsia" w:ascii="方正黑体_GBK" w:eastAsia="方正黑体_GBK" w:cs="方正黑体_GBK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rPr>
          <w:rFonts w:hint="eastAsia" w:ascii="方正黑体_GBK" w:eastAsia="方正黑体_GBK" w:cs="方正黑体_GBK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rPr>
          <w:rFonts w:hint="eastAsia" w:ascii="方正黑体_GBK" w:eastAsia="方正黑体_GBK" w:cs="方正黑体_GBK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rPr>
          <w:rFonts w:hint="eastAsia" w:ascii="方正黑体_GBK" w:eastAsia="方正黑体_GBK" w:cs="方正黑体_GBK"/>
          <w:kern w:val="0"/>
          <w:szCs w:val="32"/>
          <w:lang w:val="zh-CN"/>
        </w:rPr>
      </w:pPr>
      <w:r>
        <w:rPr>
          <w:rFonts w:hint="eastAsia" w:ascii="方正黑体_GBK" w:eastAsia="方正黑体_GBK" w:cs="方正黑体_GBK"/>
          <w:kern w:val="0"/>
          <w:szCs w:val="32"/>
          <w:lang w:val="zh-CN"/>
        </w:rPr>
        <w:t>附件</w:t>
      </w:r>
    </w:p>
    <w:p>
      <w:pPr>
        <w:autoSpaceDE w:val="0"/>
        <w:autoSpaceDN w:val="0"/>
        <w:adjustRightInd w:val="0"/>
        <w:spacing w:line="540" w:lineRule="exact"/>
        <w:rPr>
          <w:rFonts w:hint="eastAsia" w:ascii="方正黑体_GBK" w:eastAsia="方正黑体_GBK" w:cs="方正黑体_GBK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方正小标宋_GBK" w:eastAsia="方正小标宋_GBK" w:cs="方正小标宋_GBK"/>
          <w:kern w:val="0"/>
          <w:sz w:val="44"/>
          <w:szCs w:val="44"/>
          <w:lang w:val="zh-CN"/>
        </w:rPr>
      </w:pPr>
      <w:r>
        <w:rPr>
          <w:rFonts w:hint="eastAsia" w:ascii="方正小标宋_GBK" w:eastAsia="方正小标宋_GBK" w:cs="方正小标宋_GBK"/>
          <w:kern w:val="0"/>
          <w:sz w:val="44"/>
          <w:szCs w:val="44"/>
          <w:lang w:val="zh-CN"/>
        </w:rPr>
        <w:t>2021年度全区矿山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方正小标宋_GBK" w:eastAsia="方正小标宋_GBK" w:cs="方正小标宋_GBK"/>
          <w:kern w:val="0"/>
          <w:sz w:val="44"/>
          <w:szCs w:val="44"/>
          <w:lang w:val="zh-CN"/>
        </w:rPr>
      </w:pPr>
      <w:r>
        <w:rPr>
          <w:rFonts w:hint="eastAsia" w:ascii="方正小标宋_GBK" w:eastAsia="方正小标宋_GBK" w:cs="方正小标宋_GBK"/>
          <w:kern w:val="0"/>
          <w:sz w:val="44"/>
          <w:szCs w:val="44"/>
          <w:lang w:val="zh-CN"/>
        </w:rPr>
        <w:t>安全生产工作先进集体名单</w:t>
      </w:r>
    </w:p>
    <w:p>
      <w:pPr>
        <w:autoSpaceDE w:val="0"/>
        <w:autoSpaceDN w:val="0"/>
        <w:adjustRightInd w:val="0"/>
        <w:spacing w:before="579" w:beforeLines="100" w:line="540" w:lineRule="exact"/>
        <w:ind w:firstLine="437"/>
        <w:rPr>
          <w:rFonts w:hint="eastAsia" w:ascii="方正仿宋_GBK" w:cs="仿宋_GB2312"/>
          <w:kern w:val="0"/>
          <w:szCs w:val="32"/>
          <w:lang w:val="zh-CN"/>
        </w:rPr>
      </w:pPr>
      <w:r>
        <w:rPr>
          <w:rFonts w:hint="eastAsia" w:ascii="方正仿宋_GBK" w:cs="仿宋_GB2312"/>
          <w:kern w:val="0"/>
          <w:szCs w:val="32"/>
          <w:lang w:val="zh-CN"/>
        </w:rPr>
        <w:t>华新水泥重庆涪陵有限公司石灰石矿山</w:t>
      </w:r>
    </w:p>
    <w:p>
      <w:pPr>
        <w:spacing w:line="540" w:lineRule="exact"/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 xml:space="preserve">   重庆市正宇混凝土有限责任公司矿山</w:t>
      </w:r>
    </w:p>
    <w:p>
      <w:pPr>
        <w:autoSpaceDE w:val="0"/>
        <w:autoSpaceDN w:val="0"/>
        <w:adjustRightInd w:val="0"/>
        <w:spacing w:line="540" w:lineRule="exact"/>
        <w:ind w:firstLine="437"/>
        <w:rPr>
          <w:rFonts w:hint="eastAsia" w:ascii="方正仿宋_GBK" w:cs="仿宋_GB2312"/>
          <w:kern w:val="0"/>
          <w:szCs w:val="32"/>
          <w:lang w:val="zh-CN"/>
        </w:rPr>
      </w:pPr>
      <w:r>
        <w:rPr>
          <w:rFonts w:hint="eastAsia" w:ascii="方正仿宋_GBK" w:cs="仿宋_GB2312"/>
          <w:kern w:val="0"/>
          <w:szCs w:val="32"/>
          <w:lang w:val="zh-CN"/>
        </w:rPr>
        <w:t>重庆市涪陵区大业建材有限公司大半山矿山</w:t>
      </w:r>
    </w:p>
    <w:p>
      <w:pPr>
        <w:spacing w:line="540" w:lineRule="exact"/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 xml:space="preserve">   重庆江润矿业有限公司矿山</w:t>
      </w:r>
    </w:p>
    <w:p>
      <w:pPr>
        <w:autoSpaceDE w:val="0"/>
        <w:autoSpaceDN w:val="0"/>
        <w:adjustRightInd w:val="0"/>
        <w:spacing w:line="540" w:lineRule="exact"/>
        <w:ind w:firstLine="437"/>
        <w:rPr>
          <w:rFonts w:hint="eastAsia" w:ascii="方正仿宋_GBK" w:cs="仿宋_GB2312"/>
          <w:kern w:val="0"/>
          <w:szCs w:val="32"/>
          <w:lang w:val="zh-CN"/>
        </w:rPr>
      </w:pPr>
      <w:r>
        <w:rPr>
          <w:rFonts w:hint="eastAsia" w:ascii="方正仿宋_GBK" w:cs="仿宋_GB2312"/>
          <w:kern w:val="0"/>
          <w:szCs w:val="32"/>
          <w:lang w:val="zh-CN"/>
        </w:rPr>
        <w:t>重庆众享益商贸有限公司矿山</w:t>
      </w:r>
    </w:p>
    <w:p>
      <w:pPr>
        <w:spacing w:line="540" w:lineRule="exact"/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 xml:space="preserve">   重庆市涪陵区华远节能建材有限公司页岩矿山</w:t>
      </w:r>
    </w:p>
    <w:p>
      <w:pPr>
        <w:spacing w:line="540" w:lineRule="exact"/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 xml:space="preserve">   重庆市涪陵区全春建材有限责任公司页岩矿山</w:t>
      </w:r>
    </w:p>
    <w:p>
      <w:pPr>
        <w:autoSpaceDE w:val="0"/>
        <w:autoSpaceDN w:val="0"/>
        <w:adjustRightInd w:val="0"/>
        <w:spacing w:line="540" w:lineRule="exact"/>
        <w:ind w:firstLine="437"/>
        <w:rPr>
          <w:rFonts w:hint="eastAsia" w:ascii="方正仿宋_GBK" w:cs="仿宋_GB2312"/>
          <w:kern w:val="0"/>
          <w:szCs w:val="32"/>
        </w:rPr>
      </w:pPr>
    </w:p>
    <w:p>
      <w:pPr>
        <w:autoSpaceDE w:val="0"/>
        <w:autoSpaceDN w:val="0"/>
        <w:adjustRightInd w:val="0"/>
        <w:spacing w:line="540" w:lineRule="exact"/>
        <w:ind w:firstLine="435"/>
        <w:rPr>
          <w:rFonts w:hint="eastAsia" w:ascii="仿宋_GB2312" w:eastAsia="仿宋_GB2312" w:cs="仿宋_GB2312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ind w:firstLine="435"/>
        <w:rPr>
          <w:rFonts w:hint="eastAsia" w:ascii="仿宋_GB2312" w:eastAsia="仿宋_GB2312" w:cs="仿宋_GB2312"/>
          <w:kern w:val="0"/>
          <w:szCs w:val="32"/>
          <w:lang w:val="zh-CN"/>
        </w:rPr>
      </w:pPr>
      <w:r>
        <w:rPr>
          <w:rFonts w:hint="eastAsia" w:ascii="仿宋_GB2312" w:eastAsia="仿宋_GB2312" w:cs="仿宋_GB2312"/>
          <w:kern w:val="0"/>
          <w:szCs w:val="32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540" w:lineRule="exact"/>
        <w:ind w:firstLine="435"/>
        <w:rPr>
          <w:rFonts w:hint="eastAsia" w:ascii="仿宋_GB2312" w:eastAsia="仿宋_GB2312" w:cs="仿宋_GB2312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ind w:firstLine="435"/>
        <w:rPr>
          <w:rFonts w:hint="eastAsia" w:ascii="仿宋_GB2312" w:eastAsia="仿宋_GB2312" w:cs="仿宋_GB2312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ind w:firstLine="435"/>
        <w:rPr>
          <w:rFonts w:hint="eastAsia" w:ascii="仿宋_GB2312" w:eastAsia="仿宋_GB2312" w:cs="仿宋_GB2312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ind w:firstLine="435"/>
        <w:rPr>
          <w:rFonts w:hint="eastAsia" w:ascii="仿宋_GB2312" w:eastAsia="仿宋_GB2312" w:cs="仿宋_GB2312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ind w:firstLine="435"/>
        <w:rPr>
          <w:rFonts w:hint="eastAsia" w:ascii="仿宋_GB2312" w:eastAsia="仿宋_GB2312" w:cs="仿宋_GB2312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ind w:firstLine="435"/>
        <w:rPr>
          <w:rFonts w:hint="eastAsia" w:ascii="仿宋_GB2312" w:eastAsia="仿宋_GB2312" w:cs="仿宋_GB2312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ind w:firstLine="435"/>
        <w:rPr>
          <w:rFonts w:hint="eastAsia" w:ascii="仿宋_GB2312" w:eastAsia="仿宋_GB2312" w:cs="仿宋_GB2312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ind w:firstLine="435"/>
        <w:rPr>
          <w:rFonts w:hint="eastAsia" w:ascii="仿宋_GB2312" w:eastAsia="仿宋_GB2312" w:cs="仿宋_GB2312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ind w:firstLine="435"/>
        <w:rPr>
          <w:rFonts w:hint="eastAsia" w:ascii="仿宋_GB2312" w:eastAsia="仿宋_GB2312" w:cs="仿宋_GB2312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ind w:firstLine="435"/>
        <w:rPr>
          <w:rFonts w:hint="eastAsia" w:ascii="仿宋_GB2312" w:eastAsia="仿宋_GB2312" w:cs="仿宋_GB2312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ind w:firstLine="435"/>
        <w:rPr>
          <w:rFonts w:hint="eastAsia" w:ascii="仿宋_GB2312" w:eastAsia="仿宋_GB2312" w:cs="仿宋_GB2312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ind w:firstLine="435"/>
        <w:rPr>
          <w:rFonts w:hint="eastAsia" w:ascii="仿宋_GB2312" w:eastAsia="仿宋_GB2312" w:cs="仿宋_GB2312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ind w:firstLine="435"/>
        <w:rPr>
          <w:rFonts w:hint="eastAsia" w:ascii="仿宋_GB2312" w:eastAsia="仿宋_GB2312" w:cs="仿宋_GB2312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ind w:firstLine="435"/>
        <w:rPr>
          <w:rFonts w:hint="eastAsia" w:ascii="仿宋_GB2312" w:eastAsia="仿宋_GB2312" w:cs="仿宋_GB2312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ind w:firstLine="435"/>
        <w:rPr>
          <w:rFonts w:hint="eastAsia" w:ascii="仿宋_GB2312" w:eastAsia="仿宋_GB2312" w:cs="仿宋_GB2312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ind w:firstLine="435"/>
        <w:rPr>
          <w:rFonts w:hint="eastAsia" w:ascii="仿宋_GB2312" w:eastAsia="仿宋_GB2312" w:cs="仿宋_GB2312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ind w:firstLine="435"/>
        <w:rPr>
          <w:rFonts w:hint="eastAsia" w:ascii="仿宋_GB2312" w:eastAsia="仿宋_GB2312" w:cs="仿宋_GB2312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ind w:firstLine="435"/>
        <w:rPr>
          <w:rFonts w:hint="eastAsia" w:ascii="仿宋_GB2312" w:eastAsia="仿宋_GB2312" w:cs="仿宋_GB2312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ind w:firstLine="435"/>
        <w:rPr>
          <w:rFonts w:hint="eastAsia" w:ascii="仿宋_GB2312" w:eastAsia="仿宋_GB2312" w:cs="仿宋_GB2312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ind w:firstLine="435"/>
        <w:rPr>
          <w:rFonts w:hint="eastAsia" w:ascii="仿宋_GB2312" w:eastAsia="仿宋_GB2312" w:cs="仿宋_GB2312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ind w:firstLine="435"/>
        <w:rPr>
          <w:rFonts w:hint="eastAsia" w:ascii="仿宋_GB2312" w:eastAsia="仿宋_GB2312" w:cs="仿宋_GB2312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ind w:firstLine="435"/>
        <w:rPr>
          <w:rFonts w:hint="eastAsia" w:ascii="仿宋_GB2312" w:eastAsia="仿宋_GB2312" w:cs="仿宋_GB2312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ind w:firstLine="435"/>
        <w:rPr>
          <w:rFonts w:hint="eastAsia" w:ascii="仿宋_GB2312" w:eastAsia="仿宋_GB2312" w:cs="仿宋_GB2312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ind w:firstLine="435"/>
        <w:rPr>
          <w:rFonts w:hint="eastAsia" w:ascii="仿宋_GB2312" w:eastAsia="仿宋_GB2312" w:cs="仿宋_GB2312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ind w:firstLine="5392"/>
        <w:rPr>
          <w:rFonts w:hint="eastAsia" w:ascii="仿宋_GB2312" w:eastAsia="仿宋_GB2312" w:cs="仿宋_GB2312"/>
          <w:kern w:val="0"/>
          <w:szCs w:val="32"/>
          <w:lang w:val="zh-CN"/>
        </w:rPr>
      </w:pPr>
      <w:r>
        <w:rPr>
          <w:rFonts w:hint="eastAsia" w:ascii="仿宋_GB2312" w:eastAsia="仿宋_GB2312" w:cs="仿宋_GB2312"/>
          <w:kern w:val="0"/>
          <w:szCs w:val="32"/>
          <w:lang w:val="zh-CN"/>
        </w:rPr>
        <w:t xml:space="preserve">         </w:t>
      </w:r>
    </w:p>
    <w:p>
      <w:pPr>
        <w:autoSpaceDE w:val="0"/>
        <w:autoSpaceDN w:val="0"/>
        <w:adjustRightInd w:val="0"/>
        <w:spacing w:line="540" w:lineRule="exact"/>
        <w:rPr>
          <w:rFonts w:hint="eastAsia" w:ascii="方正仿宋_GBK" w:cs="方正仿宋_GBK"/>
          <w:kern w:val="0"/>
          <w:szCs w:val="32"/>
          <w:lang w:val="zh-CN"/>
        </w:rPr>
      </w:pPr>
    </w:p>
    <w:p>
      <w:pPr>
        <w:rPr>
          <w:rFonts w:hint="eastAsia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89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spacing w:line="560" w:lineRule="exact"/>
              <w:ind w:left="1106" w:leftChars="88" w:hanging="828" w:hangingChars="300"/>
              <w:rPr>
                <w:rFonts w:ascii="Calibri" w:hAnsi="Calibri" w:cs="Calibri"/>
                <w:kern w:val="0"/>
                <w:sz w:val="21"/>
                <w:szCs w:val="21"/>
              </w:rPr>
            </w:pPr>
            <w:r>
              <w:rPr>
                <w:rFonts w:hint="eastAsia" w:ascii="方正仿宋_GBK" w:cs="方正仿宋_GBK"/>
                <w:kern w:val="0"/>
                <w:sz w:val="28"/>
                <w:szCs w:val="28"/>
                <w:lang w:val="zh-CN"/>
              </w:rPr>
              <w:t>抄送：市应急局，区委办公室、区人大常委会办公室、区政府办公室、区政协办公室，区公安局、区规划自然资源局、区生态环境局、区水利局、区市场监管局、区林业局、区气象局。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89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spacing w:line="560" w:lineRule="exact"/>
              <w:ind w:firstLine="276" w:firstLineChars="100"/>
              <w:rPr>
                <w:rFonts w:ascii="方正仿宋_GBK" w:hAnsi="Calibri" w:cs="方正仿宋_GBK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方正仿宋_GBK" w:hAnsi="Calibri" w:cs="方正仿宋_GBK"/>
                <w:kern w:val="0"/>
                <w:sz w:val="28"/>
                <w:szCs w:val="28"/>
                <w:lang w:val="zh-CN"/>
              </w:rPr>
              <w:t>重庆市涪陵区应急管理局办公室               2022年2月21日印发</w:t>
            </w:r>
          </w:p>
        </w:tc>
      </w:tr>
    </w:tbl>
    <w:p>
      <w:pPr>
        <w:spacing w:line="40" w:lineRule="exact"/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701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 w:ascii="方正仿宋_GBK"/>
        <w:sz w:val="28"/>
        <w:szCs w:val="28"/>
      </w:rPr>
    </w:pPr>
    <w:r>
      <w:rPr>
        <w:rStyle w:val="7"/>
        <w:rFonts w:hint="eastAsia" w:ascii="方正仿宋_GBK"/>
        <w:sz w:val="28"/>
        <w:szCs w:val="28"/>
      </w:rPr>
      <w:t>—</w:t>
    </w:r>
    <w:r>
      <w:rPr>
        <w:rStyle w:val="7"/>
        <w:rFonts w:hint="eastAsia" w:ascii="方正仿宋_GBK"/>
        <w:sz w:val="28"/>
        <w:szCs w:val="28"/>
      </w:rPr>
      <w:fldChar w:fldCharType="begin"/>
    </w:r>
    <w:r>
      <w:rPr>
        <w:rStyle w:val="7"/>
        <w:rFonts w:hint="eastAsia" w:ascii="方正仿宋_GBK"/>
        <w:sz w:val="28"/>
        <w:szCs w:val="28"/>
      </w:rPr>
      <w:instrText xml:space="preserve">PAGE  </w:instrText>
    </w:r>
    <w:r>
      <w:rPr>
        <w:rStyle w:val="7"/>
        <w:rFonts w:hint="eastAsia" w:ascii="方正仿宋_GBK"/>
        <w:sz w:val="28"/>
        <w:szCs w:val="28"/>
      </w:rPr>
      <w:fldChar w:fldCharType="separate"/>
    </w:r>
    <w:r>
      <w:rPr>
        <w:rStyle w:val="7"/>
        <w:rFonts w:ascii="方正仿宋_GBK"/>
        <w:sz w:val="28"/>
        <w:szCs w:val="28"/>
        <w:lang/>
      </w:rPr>
      <w:t>1</w:t>
    </w:r>
    <w:r>
      <w:rPr>
        <w:rStyle w:val="7"/>
        <w:rFonts w:hint="eastAsia" w:ascii="方正仿宋_GBK"/>
        <w:sz w:val="28"/>
        <w:szCs w:val="28"/>
      </w:rPr>
      <w:fldChar w:fldCharType="end"/>
    </w:r>
    <w:r>
      <w:rPr>
        <w:rStyle w:val="7"/>
        <w:rFonts w:hint="eastAsia" w:ascii="方正仿宋_GBK"/>
        <w:sz w:val="28"/>
        <w:szCs w:val="28"/>
      </w:rPr>
      <w:t>—</w:t>
    </w:r>
  </w:p>
  <w:p>
    <w:pPr>
      <w:pStyle w:val="3"/>
      <w:ind w:right="360" w:firstLine="360"/>
      <w:rPr>
        <w:rFonts w:hint="eastAsia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  <w:rPr>
        <w:rFonts w:hint="eastAsia"/>
      </w:rPr>
    </w:pPr>
    <w:r>
      <w:rPr>
        <w:rFonts w:hint="eastAsia"/>
      </w:rPr>
      <w:t>——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杨刘驹">
    <w15:presenceInfo w15:providerId="None" w15:userId="杨刘驹"/>
  </w15:person>
  <w15:person w15:author="秦侨穗">
    <w15:presenceInfo w15:providerId="None" w15:userId="秦侨穗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8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0E00CBA9-BF91-4803-B0FA-EC5519B415E0}" w:val="2Ff6MX5pOwPJZctRGThjxB/I=Ez3s0Sm8unNyavk1AKiCrUdoYH7bLVD4QeqWlg9+"/>
    <w:docVar w:name="commondata" w:val="eyJoZGlkIjoiNTEzN2U0MmQ3NDcxOGFjM2NiOGFhNTQzZDU4NzliMTcifQ=="/>
    <w:docVar w:name="DocumentID" w:val="{452AE2B2-5F10-4BC6-8CAF-F43EBD81D3B5}"/>
  </w:docVars>
  <w:rsids>
    <w:rsidRoot w:val="006D28BC"/>
    <w:rsid w:val="00031A59"/>
    <w:rsid w:val="000445E1"/>
    <w:rsid w:val="00083D69"/>
    <w:rsid w:val="00087C2B"/>
    <w:rsid w:val="000A0637"/>
    <w:rsid w:val="000A2982"/>
    <w:rsid w:val="000B3D36"/>
    <w:rsid w:val="000C1EA4"/>
    <w:rsid w:val="000C30D2"/>
    <w:rsid w:val="00110315"/>
    <w:rsid w:val="00133B1F"/>
    <w:rsid w:val="001545B8"/>
    <w:rsid w:val="00196DF7"/>
    <w:rsid w:val="001979BE"/>
    <w:rsid w:val="001B4C6B"/>
    <w:rsid w:val="001B668B"/>
    <w:rsid w:val="001C23B5"/>
    <w:rsid w:val="001D6014"/>
    <w:rsid w:val="001F4611"/>
    <w:rsid w:val="00254AD3"/>
    <w:rsid w:val="00274D84"/>
    <w:rsid w:val="00275428"/>
    <w:rsid w:val="002A1F47"/>
    <w:rsid w:val="002A55C2"/>
    <w:rsid w:val="002A7983"/>
    <w:rsid w:val="002C3C7B"/>
    <w:rsid w:val="002C7D29"/>
    <w:rsid w:val="00300F12"/>
    <w:rsid w:val="00330135"/>
    <w:rsid w:val="003505DA"/>
    <w:rsid w:val="003523CA"/>
    <w:rsid w:val="00363B06"/>
    <w:rsid w:val="00364E48"/>
    <w:rsid w:val="003B7D7D"/>
    <w:rsid w:val="003C1666"/>
    <w:rsid w:val="003E0DC6"/>
    <w:rsid w:val="003E16D4"/>
    <w:rsid w:val="003E4655"/>
    <w:rsid w:val="00410C7E"/>
    <w:rsid w:val="004264B3"/>
    <w:rsid w:val="0044680E"/>
    <w:rsid w:val="00456151"/>
    <w:rsid w:val="00471806"/>
    <w:rsid w:val="004A7EB6"/>
    <w:rsid w:val="004B2FE9"/>
    <w:rsid w:val="004E49A7"/>
    <w:rsid w:val="004E5785"/>
    <w:rsid w:val="00521DE6"/>
    <w:rsid w:val="005236DD"/>
    <w:rsid w:val="00527775"/>
    <w:rsid w:val="00530F38"/>
    <w:rsid w:val="005314A8"/>
    <w:rsid w:val="00555EDE"/>
    <w:rsid w:val="00573A10"/>
    <w:rsid w:val="00592D4A"/>
    <w:rsid w:val="005A3F09"/>
    <w:rsid w:val="005A3F92"/>
    <w:rsid w:val="005A5E7C"/>
    <w:rsid w:val="005B6220"/>
    <w:rsid w:val="005C3AAC"/>
    <w:rsid w:val="005F2637"/>
    <w:rsid w:val="00612072"/>
    <w:rsid w:val="00625585"/>
    <w:rsid w:val="00634086"/>
    <w:rsid w:val="00644058"/>
    <w:rsid w:val="00684711"/>
    <w:rsid w:val="006C491C"/>
    <w:rsid w:val="006D28BC"/>
    <w:rsid w:val="00703AD8"/>
    <w:rsid w:val="00713DBB"/>
    <w:rsid w:val="00743623"/>
    <w:rsid w:val="007501BB"/>
    <w:rsid w:val="007567A7"/>
    <w:rsid w:val="00785F60"/>
    <w:rsid w:val="00786AFB"/>
    <w:rsid w:val="00790E58"/>
    <w:rsid w:val="0079169D"/>
    <w:rsid w:val="00794114"/>
    <w:rsid w:val="007A65B7"/>
    <w:rsid w:val="007B205C"/>
    <w:rsid w:val="008122AB"/>
    <w:rsid w:val="00820503"/>
    <w:rsid w:val="00835FCC"/>
    <w:rsid w:val="00846105"/>
    <w:rsid w:val="00865988"/>
    <w:rsid w:val="008661AB"/>
    <w:rsid w:val="008823F2"/>
    <w:rsid w:val="008B46F5"/>
    <w:rsid w:val="008C7544"/>
    <w:rsid w:val="008D132E"/>
    <w:rsid w:val="008E0C6F"/>
    <w:rsid w:val="008E1E15"/>
    <w:rsid w:val="00925C7C"/>
    <w:rsid w:val="00931718"/>
    <w:rsid w:val="00993850"/>
    <w:rsid w:val="009C08BB"/>
    <w:rsid w:val="009F34F8"/>
    <w:rsid w:val="00A12E1D"/>
    <w:rsid w:val="00A20AB2"/>
    <w:rsid w:val="00A5647B"/>
    <w:rsid w:val="00A6441F"/>
    <w:rsid w:val="00AA11BD"/>
    <w:rsid w:val="00AE49C5"/>
    <w:rsid w:val="00AF43D0"/>
    <w:rsid w:val="00B223C1"/>
    <w:rsid w:val="00B25C5E"/>
    <w:rsid w:val="00B448EF"/>
    <w:rsid w:val="00BB6D65"/>
    <w:rsid w:val="00BD4BDF"/>
    <w:rsid w:val="00BE3707"/>
    <w:rsid w:val="00C12592"/>
    <w:rsid w:val="00C216C5"/>
    <w:rsid w:val="00C31342"/>
    <w:rsid w:val="00C47757"/>
    <w:rsid w:val="00C6160B"/>
    <w:rsid w:val="00C72A21"/>
    <w:rsid w:val="00CA59A3"/>
    <w:rsid w:val="00CB4F43"/>
    <w:rsid w:val="00CC43CA"/>
    <w:rsid w:val="00CD0F68"/>
    <w:rsid w:val="00CD35CF"/>
    <w:rsid w:val="00CD45B9"/>
    <w:rsid w:val="00CD526C"/>
    <w:rsid w:val="00CE00E9"/>
    <w:rsid w:val="00D13CF8"/>
    <w:rsid w:val="00D3656C"/>
    <w:rsid w:val="00D56792"/>
    <w:rsid w:val="00D877C2"/>
    <w:rsid w:val="00D90E55"/>
    <w:rsid w:val="00DE193F"/>
    <w:rsid w:val="00DE451A"/>
    <w:rsid w:val="00DF6449"/>
    <w:rsid w:val="00E143AA"/>
    <w:rsid w:val="00E1442B"/>
    <w:rsid w:val="00E33592"/>
    <w:rsid w:val="00E35B2A"/>
    <w:rsid w:val="00E52310"/>
    <w:rsid w:val="00E52681"/>
    <w:rsid w:val="00E66003"/>
    <w:rsid w:val="00E83FD8"/>
    <w:rsid w:val="00EA46C2"/>
    <w:rsid w:val="00EC35C8"/>
    <w:rsid w:val="00ED3086"/>
    <w:rsid w:val="00EE03A1"/>
    <w:rsid w:val="00EF42D1"/>
    <w:rsid w:val="00EF4910"/>
    <w:rsid w:val="00F1162A"/>
    <w:rsid w:val="00F271FA"/>
    <w:rsid w:val="00F315E8"/>
    <w:rsid w:val="00F40F74"/>
    <w:rsid w:val="00F41029"/>
    <w:rsid w:val="00F45267"/>
    <w:rsid w:val="00F46580"/>
    <w:rsid w:val="00F56200"/>
    <w:rsid w:val="00F57DB5"/>
    <w:rsid w:val="00F75640"/>
    <w:rsid w:val="00F843F7"/>
    <w:rsid w:val="00FC1A83"/>
    <w:rsid w:val="00FC4502"/>
    <w:rsid w:val="00FD6B82"/>
    <w:rsid w:val="00FF7F0D"/>
    <w:rsid w:val="37586BAD"/>
    <w:rsid w:val="38885358"/>
    <w:rsid w:val="4CF005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8">
    <w:name w:val=" Char4 Char Char Char"/>
    <w:basedOn w:val="1"/>
    <w:uiPriority w:val="0"/>
    <w:pPr>
      <w:adjustRightInd w:val="0"/>
      <w:snapToGrid w:val="0"/>
      <w:spacing w:line="360" w:lineRule="auto"/>
      <w:ind w:firstLine="20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wmf"/><Relationship Id="rId7" Type="http://schemas.openxmlformats.org/officeDocument/2006/relationships/control" Target="activeX/activeX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r:id="rId1" ax:persistence="persistStorage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626</Words>
  <Characters>650</Characters>
  <Lines>5</Lines>
  <Paragraphs>1</Paragraphs>
  <TotalTime>2</TotalTime>
  <ScaleCrop>false</ScaleCrop>
  <LinksUpToDate>false</LinksUpToDate>
  <CharactersWithSpaces>753</CharactersWithSpaces>
  <Application>WPS Office_11.1.0.12651_F1E327BC-269C-435d-A152-05C5408002CA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2022-02-28T07:22:00Z</dcterms:created>
  <dc:creator>系统管理员</dc:creator>
  <cp:lastModifiedBy>ASUS</cp:lastModifiedBy>
  <cp:lastPrinted>2014-04-14T07:21:00Z</cp:lastPrinted>
  <dcterms:modified xsi:type="dcterms:W3CDTF">2023-05-22T04:41:56Z</dcterms:modified>
  <dc:title>重庆市涪陵区南沱镇人民政府文件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64BE6F9A966E439884F2991C348DD49B</vt:lpwstr>
  </property>
</Properties>
</file>