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仿宋_GB231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color w:val="FF0000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color w:val="FF0000"/>
          <w:spacing w:val="-14"/>
          <w:w w:val="42"/>
        </w:rPr>
      </w:pPr>
    </w:p>
    <w:p>
      <w:pPr>
        <w:jc w:val="center"/>
        <w:outlineLvl w:val="0"/>
        <w:rPr>
          <w:rFonts w:hint="eastAsia" w:ascii="方正小标宋_GBK" w:hAnsi="新宋体" w:eastAsia="方正小标宋_GBK"/>
          <w:w w:val="52"/>
          <w:sz w:val="130"/>
          <w:szCs w:val="130"/>
        </w:rPr>
      </w:pPr>
      <w:r>
        <w:rPr>
          <w:rFonts w:hint="eastAsia" w:ascii="方正小标宋_GBK" w:hAnsi="新宋体" w:eastAsia="方正小标宋_GBK"/>
          <w:color w:val="FF0000"/>
          <w:w w:val="52"/>
          <w:sz w:val="130"/>
          <w:szCs w:val="130"/>
        </w:rPr>
        <w:t>重庆市涪陵区应急管理局文件</w:t>
      </w:r>
    </w:p>
    <w:p>
      <w:pPr>
        <w:spacing w:line="360" w:lineRule="exact"/>
        <w:jc w:val="center"/>
        <w:rPr>
          <w:rFonts w:hint="eastAsia" w:ascii="仿宋_GB2312"/>
        </w:rPr>
      </w:pPr>
    </w:p>
    <w:p>
      <w:pPr>
        <w:spacing w:line="360" w:lineRule="exact"/>
        <w:jc w:val="center"/>
        <w:rPr>
          <w:rFonts w:hint="eastAsia" w:ascii="仿宋_GB2312"/>
        </w:rPr>
      </w:pPr>
    </w:p>
    <w:p>
      <w:pPr>
        <w:tabs>
          <w:tab w:val="left" w:pos="316"/>
        </w:tabs>
        <w:jc w:val="center"/>
        <w:outlineLvl w:val="0"/>
        <w:rPr>
          <w:rFonts w:hint="eastAsia" w:ascii="方正仿宋_GBK"/>
        </w:rPr>
      </w:pPr>
      <w:r>
        <w:rPr>
          <w:rFonts w:hint="default" w:ascii="方正仿宋_GBK"/>
          <w:lang w:val="en"/>
        </w:rPr>
        <w:t>涪应急发</w:t>
      </w:r>
      <w:r>
        <w:rPr>
          <w:rFonts w:hint="eastAsia" w:ascii="方正仿宋_GBK"/>
        </w:rPr>
        <w:t>〔</w:t>
      </w:r>
      <w:r>
        <w:rPr>
          <w:rFonts w:hint="default" w:ascii="方正仿宋_GBK"/>
          <w:lang w:val="en"/>
        </w:rPr>
        <w:t>2023</w:t>
      </w:r>
      <w:r>
        <w:rPr>
          <w:rFonts w:hint="eastAsia" w:ascii="方正仿宋_GBK"/>
        </w:rPr>
        <w:t>〕</w:t>
      </w:r>
      <w:r>
        <w:rPr>
          <w:rFonts w:hint="default" w:ascii="方正仿宋_GBK"/>
          <w:lang w:val="en"/>
        </w:rPr>
        <w:t>16</w:t>
      </w:r>
      <w:r>
        <w:rPr>
          <w:rFonts w:hint="eastAsia" w:ascii="方正仿宋_GBK"/>
        </w:rPr>
        <w:t>号</w:t>
      </w:r>
    </w:p>
    <w:p>
      <w:pPr>
        <w:spacing w:line="480" w:lineRule="exact"/>
        <w:jc w:val="center"/>
        <w:rPr>
          <w:rFonts w:hint="eastAsia" w:ascii="方正仿宋_GBK"/>
        </w:rPr>
      </w:pPr>
      <w:r>
        <w:rPr>
          <w:rFonts w:hint="eastAsia" w:ascii="方正仿宋_GBK"/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68580</wp:posOffset>
                </wp:positionV>
                <wp:extent cx="5615940" cy="0"/>
                <wp:effectExtent l="0" t="13970" r="7620" b="1651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1pt;margin-top:5.4pt;height:0pt;width:442.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G/qYTRAAAA&#10;BgEAAA8AAAAAAAAAAQAgAAAAIgAAAGRycy9kb3ducmV2LnhtbFBLAQIUABQAAAAIAIdO4kAIRTCD&#10;6wEAANwDAAAOAAAAAAAAAAEAIAAAACA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480" w:lineRule="exact"/>
        <w:rPr>
          <w:rFonts w:hint="eastAsia" w:ascii="方正仿宋_GBK"/>
          <w:szCs w:val="32"/>
        </w:rPr>
      </w:pPr>
      <w:bookmarkStart w:id="0" w:name="quanwen"/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重庆市涪陵区应急管理局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关于表彰2022年度矿山安全生产工作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先进集体的通知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各乡镇（街道、园区）应急管理部门，各矿山企业：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2022年全区矿山行业牢固树立安全发展理念，始终保持高标准、严要求工作状态，明确责任、细化措施，矿山行业取得了“零死亡”工作目标。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    为表彰先进、振奋精神，经研究决定对华新水泥重庆涪陵有限公司石灰石矿山等6家企业予以通报表彰。希望收到表扬的先进集体珍惜荣誉、戒骄戒躁、发扬成绩、再创辉煌；希望各安全监管部门、各矿山企业始终坚定防控事故的核心目标不动摇。继续保持敢打敢拼、奋力拼搏的工作作风，做实企业主体责任，做严政府监管执法，做深行业领域专项整治，做好矿山领域全员一线岗位安全生产责任制，全面推动全区矿山行业安全生产形势持续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435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附件：2022年度全区矿山安全生产工作先进集体名单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5037" w:firstLineChars="1594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5037" w:firstLineChars="1594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5037" w:firstLineChars="1594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重庆市涪陵区应急管理局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2023年4月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此件公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开发布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）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ins w:id="0" w:author="秦侨穗" w:date="2023-04-04T09:25:00Z"/>
          <w:rFonts w:hint="eastAsia" w:ascii="方正黑体_GBK" w:eastAsia="方正黑体_GBK" w:cs="方正黑体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黑体_GBK" w:eastAsia="方正黑体_GBK" w:cs="方正黑体_GBK"/>
          <w:kern w:val="0"/>
          <w:szCs w:val="32"/>
          <w:lang w:val="zh-CN"/>
        </w:rPr>
      </w:pPr>
      <w:r>
        <w:rPr>
          <w:rFonts w:hint="eastAsia" w:ascii="方正黑体_GBK" w:eastAsia="方正黑体_GBK" w:cs="方正黑体_GBK"/>
          <w:kern w:val="0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435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2022年度全区矿山</w:t>
      </w:r>
    </w:p>
    <w:p>
      <w:pPr>
        <w:autoSpaceDE w:val="0"/>
        <w:autoSpaceDN w:val="0"/>
        <w:adjustRightInd w:val="0"/>
        <w:spacing w:line="560" w:lineRule="exact"/>
        <w:ind w:firstLine="435"/>
        <w:jc w:val="center"/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安全生产工作先进集体名单</w:t>
      </w:r>
    </w:p>
    <w:p>
      <w:pPr>
        <w:autoSpaceDE w:val="0"/>
        <w:autoSpaceDN w:val="0"/>
        <w:adjustRightInd w:val="0"/>
        <w:spacing w:line="560" w:lineRule="exact"/>
        <w:ind w:firstLine="437"/>
        <w:rPr>
          <w:rFonts w:hint="eastAsia" w:ascii="方正仿宋_GBK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437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仿宋_GB2312"/>
          <w:kern w:val="0"/>
          <w:szCs w:val="32"/>
          <w:lang w:val="zh-CN"/>
        </w:rPr>
        <w:t>华新水泥重庆涪陵有限公司矿山</w:t>
      </w:r>
    </w:p>
    <w:p>
      <w:pPr>
        <w:autoSpaceDE w:val="0"/>
        <w:autoSpaceDN w:val="0"/>
        <w:adjustRightInd w:val="0"/>
        <w:spacing w:line="560" w:lineRule="exact"/>
        <w:ind w:firstLine="437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仿宋_GB2312"/>
          <w:kern w:val="0"/>
          <w:szCs w:val="32"/>
          <w:lang w:val="zh-CN"/>
        </w:rPr>
        <w:t>重庆市涪陵区大业公司大半山矿山</w:t>
      </w:r>
    </w:p>
    <w:p>
      <w:pPr>
        <w:spacing w:line="520" w:lineRule="exact"/>
        <w:ind w:firstLine="474" w:firstLineChars="150"/>
        <w:rPr>
          <w:rFonts w:hint="eastAsia" w:ascii="方正仿宋_GBK" w:cs="方正仿宋_GBK"/>
          <w:szCs w:val="32"/>
        </w:rPr>
      </w:pPr>
      <w:r>
        <w:rPr>
          <w:rFonts w:hint="eastAsia" w:ascii="方正仿宋_GBK" w:cs="方正仿宋_GBK"/>
          <w:szCs w:val="32"/>
        </w:rPr>
        <w:t>重庆江润矿业有限公司矿山</w:t>
      </w:r>
    </w:p>
    <w:p>
      <w:pPr>
        <w:spacing w:line="520" w:lineRule="exact"/>
        <w:ind w:firstLine="474" w:firstLineChars="150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仿宋_GB2312"/>
          <w:kern w:val="0"/>
          <w:szCs w:val="32"/>
          <w:lang w:val="zh-CN"/>
        </w:rPr>
        <w:t>重庆众享益商贸有限公司矿山</w:t>
      </w:r>
    </w:p>
    <w:p>
      <w:pPr>
        <w:spacing w:line="520" w:lineRule="exact"/>
        <w:ind w:firstLine="474" w:firstLineChars="150"/>
        <w:rPr>
          <w:rFonts w:hint="eastAsia" w:ascii="方正仿宋_GBK" w:cs="仿宋_GB2312"/>
          <w:kern w:val="0"/>
          <w:szCs w:val="32"/>
          <w:lang w:val="zh-CN"/>
        </w:rPr>
      </w:pPr>
      <w:r>
        <w:rPr>
          <w:rFonts w:hint="eastAsia" w:ascii="方正仿宋_GBK" w:cs="方正仿宋_GBK"/>
          <w:szCs w:val="32"/>
        </w:rPr>
        <w:t>重庆市正宇混凝土有限责任公司矿山</w:t>
      </w:r>
    </w:p>
    <w:p>
      <w:pPr>
        <w:spacing w:line="520" w:lineRule="exact"/>
        <w:rPr>
          <w:rFonts w:hint="eastAsia" w:ascii="方正仿宋_GBK" w:cs="仿宋_GB2312"/>
          <w:kern w:val="0"/>
          <w:szCs w:val="32"/>
        </w:rPr>
      </w:pPr>
      <w:r>
        <w:rPr>
          <w:rFonts w:hint="eastAsia" w:ascii="方正仿宋_GBK" w:cs="方正仿宋_GBK"/>
          <w:szCs w:val="32"/>
        </w:rPr>
        <w:t xml:space="preserve">   重庆辰禹建材有限公司矿山</w:t>
      </w:r>
    </w:p>
    <w:p>
      <w:pPr>
        <w:autoSpaceDE w:val="0"/>
        <w:autoSpaceDN w:val="0"/>
        <w:adjustRightInd w:val="0"/>
        <w:spacing w:line="56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435"/>
        <w:rPr>
          <w:rFonts w:hint="eastAsia" w:ascii="仿宋_GB2312" w:eastAsia="仿宋_GB2312" w:cs="仿宋_GB2312"/>
          <w:kern w:val="0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392"/>
        <w:rPr>
          <w:rFonts w:hint="eastAsia" w:ascii="仿宋_GB2312" w:eastAsia="仿宋_GB2312" w:cs="仿宋_GB2312"/>
          <w:kern w:val="0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Cs w:val="32"/>
          <w:lang w:val="zh-CN"/>
        </w:rPr>
        <w:t xml:space="preserve">          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方正仿宋_GBK" w:cs="方正仿宋_GBK"/>
          <w:kern w:val="0"/>
          <w:szCs w:val="32"/>
          <w:lang w:val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left="1106" w:leftChars="88" w:hanging="828" w:hangingChars="300"/>
              <w:rPr>
                <w:rFonts w:ascii="Calibri" w:hAnsi="Calibri" w:cs="Calibri"/>
                <w:kern w:val="0"/>
                <w:sz w:val="21"/>
                <w:szCs w:val="21"/>
              </w:rPr>
            </w:pPr>
            <w:r>
              <w:rPr>
                <w:rFonts w:hint="eastAsia" w:ascii="方正仿宋_GBK" w:cs="方正仿宋_GBK"/>
                <w:kern w:val="0"/>
                <w:sz w:val="28"/>
                <w:szCs w:val="28"/>
                <w:lang w:val="zh-CN"/>
              </w:rPr>
              <w:t>抄送：市应急局，区委办公室、区人大常委会办公室、区政府办公室、区政协办公室，区公安局、区规划自然资源局、区生态环境局、区水利局、区市场监管局、区林业局、区气象局。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276" w:firstLineChars="100"/>
              <w:rPr>
                <w:rFonts w:hint="eastAsia" w:ascii="方正仿宋_GBK" w:cs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仿宋_GBK" w:cs="方正仿宋_GBK"/>
                <w:kern w:val="0"/>
                <w:sz w:val="28"/>
                <w:szCs w:val="28"/>
                <w:lang w:val="zh-CN"/>
              </w:rPr>
              <w:t xml:space="preserve">重庆市涪陵区应急管理局办公室             </w:t>
            </w:r>
            <w:r>
              <w:rPr>
                <w:rFonts w:hint="default" w:ascii="方正仿宋_GBK" w:cs="方正仿宋_GBK"/>
                <w:kern w:val="0"/>
                <w:sz w:val="28"/>
                <w:szCs w:val="28"/>
                <w:lang w:val="en"/>
              </w:rPr>
              <w:t xml:space="preserve"> </w:t>
            </w:r>
            <w:r>
              <w:rPr>
                <w:rFonts w:hint="eastAsia" w:ascii="方正仿宋_GBK" w:cs="方正仿宋_GBK"/>
                <w:kern w:val="0"/>
                <w:sz w:val="28"/>
                <w:szCs w:val="28"/>
                <w:lang w:val="zh-CN"/>
              </w:rPr>
              <w:t xml:space="preserve">  2023年4月</w:t>
            </w:r>
            <w:r>
              <w:rPr>
                <w:rFonts w:hint="default" w:ascii="方正仿宋_GBK" w:cs="方正仿宋_GBK"/>
                <w:kern w:val="0"/>
                <w:sz w:val="28"/>
                <w:szCs w:val="28"/>
                <w:lang w:val="en"/>
              </w:rPr>
              <w:t>4</w:t>
            </w:r>
            <w:r>
              <w:rPr>
                <w:rFonts w:hint="eastAsia" w:ascii="方正仿宋_GBK" w:cs="方正仿宋_GBK"/>
                <w:kern w:val="0"/>
                <w:sz w:val="28"/>
                <w:szCs w:val="28"/>
                <w:lang w:val="zh-CN"/>
              </w:rPr>
              <w:t>日印发</w:t>
            </w:r>
          </w:p>
        </w:tc>
      </w:tr>
      <w:bookmarkEnd w:id="0"/>
    </w:tbl>
    <w:p>
      <w:pPr>
        <w:spacing w:line="4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方正仿宋_GBK"/>
        <w:sz w:val="28"/>
        <w:szCs w:val="28"/>
      </w:rPr>
    </w:pPr>
    <w:r>
      <w:rPr>
        <w:rStyle w:val="7"/>
        <w:rFonts w:hint="eastAsia" w:ascii="方正仿宋_GBK"/>
        <w:sz w:val="28"/>
        <w:szCs w:val="28"/>
      </w:rPr>
      <w:t>—</w:t>
    </w:r>
    <w:r>
      <w:rPr>
        <w:rStyle w:val="7"/>
        <w:rFonts w:hint="eastAsia" w:ascii="方正仿宋_GBK"/>
        <w:sz w:val="28"/>
        <w:szCs w:val="28"/>
      </w:rPr>
      <w:fldChar w:fldCharType="begin"/>
    </w:r>
    <w:r>
      <w:rPr>
        <w:rStyle w:val="7"/>
        <w:rFonts w:hint="eastAsia" w:ascii="方正仿宋_GBK"/>
        <w:sz w:val="28"/>
        <w:szCs w:val="28"/>
      </w:rPr>
      <w:instrText xml:space="preserve">PAGE  </w:instrText>
    </w:r>
    <w:r>
      <w:rPr>
        <w:rStyle w:val="7"/>
        <w:rFonts w:hint="eastAsia" w:ascii="方正仿宋_GBK"/>
        <w:sz w:val="28"/>
        <w:szCs w:val="28"/>
      </w:rPr>
      <w:fldChar w:fldCharType="separate"/>
    </w:r>
    <w:r>
      <w:rPr>
        <w:rStyle w:val="7"/>
        <w:rFonts w:ascii="方正仿宋_GBK"/>
        <w:sz w:val="28"/>
        <w:szCs w:val="28"/>
        <w:lang/>
      </w:rPr>
      <w:t>1</w:t>
    </w:r>
    <w:r>
      <w:rPr>
        <w:rStyle w:val="7"/>
        <w:rFonts w:hint="eastAsia" w:ascii="方正仿宋_GBK"/>
        <w:sz w:val="28"/>
        <w:szCs w:val="28"/>
      </w:rPr>
      <w:fldChar w:fldCharType="end"/>
    </w:r>
    <w:r>
      <w:rPr>
        <w:rStyle w:val="7"/>
        <w:rFonts w:hint="eastAsia" w:ascii="方正仿宋_GBK"/>
        <w:sz w:val="28"/>
        <w:szCs w:val="28"/>
      </w:rPr>
      <w:t>—</w:t>
    </w:r>
  </w:p>
  <w:p>
    <w:pPr>
      <w:pStyle w:val="3"/>
      <w:ind w:right="360" w:firstLine="360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vanish/>
      </w:rPr>
      <w:t xml:space="preserve"> </w:t>
    </w:r>
    <w:r>
      <w:rPr>
        <w:rStyle w:val="7"/>
      </w:rPr>
      <w:fldChar w:fldCharType="end"/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秦侨穗">
    <w15:presenceInfo w15:providerId="None" w15:userId="秦侨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2U0MmQ3NDcxOGFjM2NiOGFhNTQzZDU4NzliMTcifQ=="/>
    <w:docVar w:name="KGWebUrl" w:val="http://23.130.0.22:9888/oa/api/storage/storageOffice/downloadT/1092487307954487296?token=eyJhbGciOiJIUzI1NiIsInppcCI6IkdaSVAifQ.H4sIAAAAAAAAAKtWKi5NUrJSKqzMyipJzM8oTbQqSLZycrEwcTEyNlLSUcpMLFGyMjSzMDA1NDUyM9FRSq0ogAlYWIAEMvKLgUqUDA0M9AyNTPUM9YyMgfryC1LzPFOA4gZKtQCEaZ1eZQAAAA.YRTol9CdCOaDN0v5DzpZJrrciYgy_mWTq9VmLtxfjBQ"/>
  </w:docVars>
  <w:rsids>
    <w:rsidRoot w:val="006D28BC"/>
    <w:rsid w:val="00031A59"/>
    <w:rsid w:val="000445E1"/>
    <w:rsid w:val="00083D69"/>
    <w:rsid w:val="00087C2B"/>
    <w:rsid w:val="000A0637"/>
    <w:rsid w:val="000A2982"/>
    <w:rsid w:val="000B3D36"/>
    <w:rsid w:val="000C30D2"/>
    <w:rsid w:val="00110315"/>
    <w:rsid w:val="00133B1F"/>
    <w:rsid w:val="001545B8"/>
    <w:rsid w:val="00196DF7"/>
    <w:rsid w:val="001979BE"/>
    <w:rsid w:val="001B4C6B"/>
    <w:rsid w:val="001B668B"/>
    <w:rsid w:val="001D6014"/>
    <w:rsid w:val="001F4611"/>
    <w:rsid w:val="00254AD3"/>
    <w:rsid w:val="00274D84"/>
    <w:rsid w:val="00275428"/>
    <w:rsid w:val="002A1F47"/>
    <w:rsid w:val="002A55C2"/>
    <w:rsid w:val="002A7983"/>
    <w:rsid w:val="002C3C7B"/>
    <w:rsid w:val="002C7D29"/>
    <w:rsid w:val="00300F12"/>
    <w:rsid w:val="00330135"/>
    <w:rsid w:val="003505DA"/>
    <w:rsid w:val="00363B06"/>
    <w:rsid w:val="00364E48"/>
    <w:rsid w:val="003B7D7D"/>
    <w:rsid w:val="003C1666"/>
    <w:rsid w:val="003E0DC6"/>
    <w:rsid w:val="003E16D4"/>
    <w:rsid w:val="003E4655"/>
    <w:rsid w:val="00410C7E"/>
    <w:rsid w:val="004264B3"/>
    <w:rsid w:val="0044680E"/>
    <w:rsid w:val="00456151"/>
    <w:rsid w:val="00471806"/>
    <w:rsid w:val="004A7EB6"/>
    <w:rsid w:val="004B2FE9"/>
    <w:rsid w:val="004E49A7"/>
    <w:rsid w:val="004E5785"/>
    <w:rsid w:val="00521DE6"/>
    <w:rsid w:val="005236DD"/>
    <w:rsid w:val="00527775"/>
    <w:rsid w:val="00530F38"/>
    <w:rsid w:val="005314A8"/>
    <w:rsid w:val="00555EDE"/>
    <w:rsid w:val="00573A10"/>
    <w:rsid w:val="00592D4A"/>
    <w:rsid w:val="005A3F09"/>
    <w:rsid w:val="005A3F92"/>
    <w:rsid w:val="005A5E7C"/>
    <w:rsid w:val="005B6220"/>
    <w:rsid w:val="005C3AAC"/>
    <w:rsid w:val="005F2637"/>
    <w:rsid w:val="0060472A"/>
    <w:rsid w:val="00612072"/>
    <w:rsid w:val="00625585"/>
    <w:rsid w:val="00634086"/>
    <w:rsid w:val="00644058"/>
    <w:rsid w:val="00684711"/>
    <w:rsid w:val="006C491C"/>
    <w:rsid w:val="006D28BC"/>
    <w:rsid w:val="00703AD8"/>
    <w:rsid w:val="00713DBB"/>
    <w:rsid w:val="00743623"/>
    <w:rsid w:val="007501BB"/>
    <w:rsid w:val="007567A7"/>
    <w:rsid w:val="00785F60"/>
    <w:rsid w:val="00786AFB"/>
    <w:rsid w:val="00790E58"/>
    <w:rsid w:val="0079169D"/>
    <w:rsid w:val="00794114"/>
    <w:rsid w:val="007A65B7"/>
    <w:rsid w:val="007B205C"/>
    <w:rsid w:val="008122AB"/>
    <w:rsid w:val="00820503"/>
    <w:rsid w:val="00835FCC"/>
    <w:rsid w:val="00846105"/>
    <w:rsid w:val="00865988"/>
    <w:rsid w:val="008661AB"/>
    <w:rsid w:val="008823F2"/>
    <w:rsid w:val="00885D86"/>
    <w:rsid w:val="008B46F5"/>
    <w:rsid w:val="008C7544"/>
    <w:rsid w:val="008D132E"/>
    <w:rsid w:val="008D574B"/>
    <w:rsid w:val="008E0C6F"/>
    <w:rsid w:val="008E1E15"/>
    <w:rsid w:val="00925C7C"/>
    <w:rsid w:val="00931718"/>
    <w:rsid w:val="00993850"/>
    <w:rsid w:val="009C08BB"/>
    <w:rsid w:val="009F34F8"/>
    <w:rsid w:val="00A12E1D"/>
    <w:rsid w:val="00A20AB2"/>
    <w:rsid w:val="00A5647B"/>
    <w:rsid w:val="00A6441F"/>
    <w:rsid w:val="00AA11BD"/>
    <w:rsid w:val="00AE49C5"/>
    <w:rsid w:val="00AF43D0"/>
    <w:rsid w:val="00B223C1"/>
    <w:rsid w:val="00B25C5E"/>
    <w:rsid w:val="00B448EF"/>
    <w:rsid w:val="00BD4BDF"/>
    <w:rsid w:val="00BE3707"/>
    <w:rsid w:val="00C12592"/>
    <w:rsid w:val="00C216C5"/>
    <w:rsid w:val="00C31342"/>
    <w:rsid w:val="00C47757"/>
    <w:rsid w:val="00C6160B"/>
    <w:rsid w:val="00C72A21"/>
    <w:rsid w:val="00CA59A3"/>
    <w:rsid w:val="00CC43CA"/>
    <w:rsid w:val="00CD0F68"/>
    <w:rsid w:val="00CD35CF"/>
    <w:rsid w:val="00CD45B9"/>
    <w:rsid w:val="00CD526C"/>
    <w:rsid w:val="00CE00E9"/>
    <w:rsid w:val="00D13CF8"/>
    <w:rsid w:val="00D3656C"/>
    <w:rsid w:val="00D56792"/>
    <w:rsid w:val="00D877C2"/>
    <w:rsid w:val="00D90E55"/>
    <w:rsid w:val="00DE193F"/>
    <w:rsid w:val="00DE451A"/>
    <w:rsid w:val="00DF6449"/>
    <w:rsid w:val="00E143AA"/>
    <w:rsid w:val="00E1442B"/>
    <w:rsid w:val="00E33592"/>
    <w:rsid w:val="00E35B2A"/>
    <w:rsid w:val="00E52310"/>
    <w:rsid w:val="00E52681"/>
    <w:rsid w:val="00E66003"/>
    <w:rsid w:val="00E83FD8"/>
    <w:rsid w:val="00EC35C8"/>
    <w:rsid w:val="00ED3086"/>
    <w:rsid w:val="00EE03A1"/>
    <w:rsid w:val="00EF42D1"/>
    <w:rsid w:val="00EF4910"/>
    <w:rsid w:val="00F1162A"/>
    <w:rsid w:val="00F271FA"/>
    <w:rsid w:val="00F315E8"/>
    <w:rsid w:val="00F40F74"/>
    <w:rsid w:val="00F41029"/>
    <w:rsid w:val="00F46580"/>
    <w:rsid w:val="00F56200"/>
    <w:rsid w:val="00F75640"/>
    <w:rsid w:val="00F843F7"/>
    <w:rsid w:val="00FC1A83"/>
    <w:rsid w:val="00FC4502"/>
    <w:rsid w:val="00FD6B82"/>
    <w:rsid w:val="00FF7F0D"/>
    <w:rsid w:val="33BE092D"/>
    <w:rsid w:val="424D34FF"/>
    <w:rsid w:val="51A67FCC"/>
    <w:rsid w:val="685A19CA"/>
    <w:rsid w:val="7FFC152F"/>
    <w:rsid w:val="EB7E6FB1"/>
    <w:rsid w:val="FDBF5A6F"/>
    <w:rsid w:val="FF770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 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591</Words>
  <Characters>613</Characters>
  <Lines>5</Lines>
  <Paragraphs>1</Paragraphs>
  <TotalTime>11</TotalTime>
  <ScaleCrop>false</ScaleCrop>
  <LinksUpToDate>false</LinksUpToDate>
  <CharactersWithSpaces>709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2023-04-04T09:43:00Z</dcterms:created>
  <dc:creator>系统管理员</dc:creator>
  <cp:lastModifiedBy>ASUS</cp:lastModifiedBy>
  <cp:lastPrinted>2023-03-04T01:46:00Z</cp:lastPrinted>
  <dcterms:modified xsi:type="dcterms:W3CDTF">2023-05-22T09:10:13Z</dcterms:modified>
  <dc:title>重庆市涪陵区南沱镇人民政府文件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8F30F41974B9495785EAB4A21B183232</vt:lpwstr>
  </property>
</Properties>
</file>